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5C" w:rsidRPr="002E1F1C" w:rsidRDefault="00C4305C" w:rsidP="00C4305C">
      <w:pPr>
        <w:pStyle w:val="Overskrift1"/>
      </w:pPr>
      <w:bookmarkStart w:id="0" w:name="_Toc469040910"/>
      <w:bookmarkStart w:id="1" w:name="_GoBack"/>
      <w:bookmarkEnd w:id="1"/>
      <w:r w:rsidRPr="002E1F1C">
        <w:t xml:space="preserve">Indledning </w:t>
      </w:r>
      <w:r w:rsidRPr="002E1F1C">
        <w:rPr>
          <w:rStyle w:val="Overskrift2Tegn"/>
          <w:bCs/>
          <w:color w:val="365F91" w:themeColor="accent1" w:themeShade="BF"/>
          <w:sz w:val="32"/>
          <w:szCs w:val="32"/>
        </w:rPr>
        <w:t>(dette afsnit udfyldes af sekretariatet)</w:t>
      </w:r>
      <w:bookmarkEnd w:id="0"/>
    </w:p>
    <w:p w:rsidR="00C4305C" w:rsidRPr="001213D7" w:rsidRDefault="00C4305C" w:rsidP="00C4305C">
      <w:r w:rsidRPr="001213D7">
        <w:t xml:space="preserve">Formålet med uddannelsesprogrammet er at beskrive, hvordan og hvornår målene, som er beskrevet i målbeskrivelsen for </w:t>
      </w:r>
      <w:r>
        <w:t>den kliniske basisuddannelse</w:t>
      </w:r>
      <w:r w:rsidRPr="001213D7">
        <w:rPr>
          <w:i/>
        </w:rPr>
        <w:t xml:space="preserve">, </w:t>
      </w:r>
      <w:r w:rsidRPr="001213D7">
        <w:t>opnås i det daglige arbejde på XX (</w:t>
      </w:r>
      <w:r w:rsidRPr="001213D7">
        <w:rPr>
          <w:i/>
        </w:rPr>
        <w:t>afdelingerne/i praksis)</w:t>
      </w:r>
      <w:r w:rsidRPr="001213D7">
        <w:t>. Desuden beskriver uddannelsesprogrammet, hvordan kompetencevurderingen af opnåede mål vil foregå i det daglige arbejde.</w:t>
      </w:r>
    </w:p>
    <w:p w:rsidR="00C4305C" w:rsidRPr="001213D7" w:rsidRDefault="00C4305C" w:rsidP="00C4305C">
      <w:r w:rsidRPr="001213D7">
        <w:t>Programmet er opdelt svarende til XX (</w:t>
      </w:r>
      <w:r w:rsidRPr="001213D7">
        <w:rPr>
          <w:i/>
        </w:rPr>
        <w:t xml:space="preserve">de afdelinger/praksis) </w:t>
      </w:r>
      <w:r w:rsidRPr="001213D7">
        <w:t xml:space="preserve">som indgår i uddannelsesforløbet, og følger tidsmæssigt opbygningen af uddannelsen. Det er beskrevet, hvilke kompetencer der forventes opnået på de enkelte ansættelsessteder, ligesom det er skitseret, i hvilken rækkefølge de enkelte mål mest hensigtsmæssigt opnås. </w:t>
      </w:r>
    </w:p>
    <w:p w:rsidR="00C4305C" w:rsidRPr="001213D7" w:rsidRDefault="00C4305C" w:rsidP="00C4305C">
      <w:r w:rsidRPr="001213D7">
        <w:t xml:space="preserve">Uddannelsesprogrammet beskriver således idealforløbet for netop denne uddannelsesstilling. </w:t>
      </w:r>
    </w:p>
    <w:p w:rsidR="00C4305C" w:rsidRPr="001213D7" w:rsidRDefault="00C4305C" w:rsidP="00C4305C">
      <w:r w:rsidRPr="001213D7">
        <w:t>Samtidig udgør uddannelsesprogrammet en slags kontrakt mellem uddannelseslægen og de afdelinger, som indgår i uddannelsesforløbet, idet såvel uddannelseslægen som afdelingen kan stille krav til hinanden, svarende til uddannelsesprogrammet.</w:t>
      </w:r>
    </w:p>
    <w:p w:rsidR="00C4305C" w:rsidRPr="001213D7" w:rsidRDefault="00C4305C" w:rsidP="00C4305C">
      <w:r>
        <w:rPr>
          <w:noProof/>
          <w:lang w:eastAsia="da-DK"/>
        </w:rPr>
        <mc:AlternateContent>
          <mc:Choice Requires="wps">
            <w:drawing>
              <wp:anchor distT="0" distB="0" distL="114300" distR="114300" simplePos="0" relativeHeight="251659264" behindDoc="0" locked="0" layoutInCell="1" allowOverlap="1" wp14:anchorId="616711AB" wp14:editId="4A1DB605">
                <wp:simplePos x="0" y="0"/>
                <wp:positionH relativeFrom="column">
                  <wp:posOffset>-378184</wp:posOffset>
                </wp:positionH>
                <wp:positionV relativeFrom="paragraph">
                  <wp:posOffset>157093</wp:posOffset>
                </wp:positionV>
                <wp:extent cx="3752215" cy="2576223"/>
                <wp:effectExtent l="0" t="0" r="19685" b="14605"/>
                <wp:wrapNone/>
                <wp:docPr id="1" name="Ellipse 1"/>
                <wp:cNvGraphicFramePr/>
                <a:graphic xmlns:a="http://schemas.openxmlformats.org/drawingml/2006/main">
                  <a:graphicData uri="http://schemas.microsoft.com/office/word/2010/wordprocessingShape">
                    <wps:wsp>
                      <wps:cNvSpPr/>
                      <wps:spPr>
                        <a:xfrm>
                          <a:off x="0" y="0"/>
                          <a:ext cx="3752215" cy="2576223"/>
                        </a:xfrm>
                        <a:prstGeom prst="ellipse">
                          <a:avLst/>
                        </a:prstGeom>
                        <a:solidFill>
                          <a:schemeClr val="accent1">
                            <a:alpha val="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3368" w:rsidRDefault="003B3368" w:rsidP="003B33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6" style="position:absolute;margin-left:-29.8pt;margin-top:12.35pt;width:295.45pt;height:2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" fillcolor="#4f81bd [3204]" strokecolor="red" strokeweight="2pt">
                <v:fill opacity="0"/>
                <v:textbox>
                  <w:txbxContent>
                    <w:p w:rsidR="003B3368" w:rsidRDefault="003B3368" w:rsidP="003B3368">
                      <w:pPr>
                        <w:jc w:val="center"/>
                      </w:pPr>
                    </w:p>
                  </w:txbxContent>
                </v:textbox>
              </v:oval>
            </w:pict>
          </mc:Fallback>
        </mc:AlternateContent>
      </w:r>
      <w:r w:rsidRPr="001213D7">
        <w:t xml:space="preserve">Uddannelsens varighed og indhold er beskrevet i målbeskrivelsen (Link til aktuelle målbeskrivelse, SST). </w:t>
      </w:r>
    </w:p>
    <w:p w:rsidR="00C4305C" w:rsidRPr="001213D7" w:rsidRDefault="00C4305C" w:rsidP="00C4305C"/>
    <w:p w:rsidR="00C4305C" w:rsidRPr="00312C15" w:rsidRDefault="00C4305C" w:rsidP="00C4305C">
      <w:pPr>
        <w:pStyle w:val="Overskrift2"/>
      </w:pPr>
      <w:bookmarkStart w:id="2" w:name="_Toc469040911"/>
      <w:r w:rsidRPr="00312C15">
        <w:t>Forkortelser</w:t>
      </w:r>
      <w:bookmarkEnd w:id="2"/>
    </w:p>
    <w:p w:rsidR="00C4305C" w:rsidRDefault="00C4305C" w:rsidP="00C4305C">
      <w:r w:rsidRPr="00312C15">
        <w:t>KV: Kompetencevurdering</w:t>
      </w:r>
      <w:r>
        <w:br/>
      </w:r>
      <w:r w:rsidRPr="00312C15">
        <w:t>RMUK: (Region Midtjyllands Uddannelses- og kursusadministration)</w:t>
      </w:r>
      <w:r>
        <w:br/>
        <w:t>UKO: Uddannelseskoordinerende overlæge</w:t>
      </w:r>
      <w:r>
        <w:br/>
        <w:t>UAO: Uddannelsesansvarlig overlæge</w:t>
      </w:r>
      <w:r>
        <w:br/>
        <w:t>PKL: Postgraduat Klinisk Lektor</w:t>
      </w:r>
      <w:r>
        <w:br/>
        <w:t>UKYL: Uddannelseskoordinerende yngre læge</w:t>
      </w:r>
      <w:r>
        <w:br/>
        <w:t>AMU: Almenmedicinsk uddannelseskoordinator</w:t>
      </w:r>
      <w:r>
        <w:br/>
        <w:t>DYNAMU: Den yngre almenmedicinske uddannelseskoordinator</w:t>
      </w:r>
      <w:r>
        <w:br/>
      </w:r>
    </w:p>
    <w:p w:rsidR="00C4305C" w:rsidRPr="00EA2302" w:rsidRDefault="00C4305C" w:rsidP="00C4305C">
      <w:pPr>
        <w:rPr>
          <w:b/>
          <w:i/>
        </w:rPr>
      </w:pPr>
      <w:r w:rsidRPr="00EA2302">
        <w:rPr>
          <w:b/>
          <w:i/>
          <w:color w:val="00B050"/>
        </w:rPr>
        <w:t>[Hvis der benyttes andre forkortelser i programmet, skal de beskrives her]</w:t>
      </w:r>
    </w:p>
    <w:p w:rsidR="00C4305C" w:rsidRDefault="00C4305C" w:rsidP="00C4305C"/>
    <w:p w:rsidR="00860529" w:rsidRDefault="00C4305C" w:rsidP="00C4305C">
      <w:pPr>
        <w:rPr>
          <w:b/>
          <w:i/>
        </w:rPr>
      </w:pPr>
      <w:r w:rsidRPr="00DC6EA9">
        <w:rPr>
          <w:b/>
          <w:i/>
        </w:rPr>
        <w:t>Tekst markeret med kursiv i programmet er hjælpetekster som slettes efter udfyldning af de forskellige afsnit</w:t>
      </w:r>
    </w:p>
    <w:p w:rsidR="00860529" w:rsidRDefault="00860529" w:rsidP="00C4305C">
      <w:pPr>
        <w:rPr>
          <w:b/>
          <w:i/>
        </w:rPr>
      </w:pPr>
      <w:r>
        <w:rPr>
          <w:b/>
          <w:i/>
        </w:rPr>
        <w:t xml:space="preserve">VIGTIGT i forhold til udfyldning af programmerne: </w:t>
      </w:r>
    </w:p>
    <w:p w:rsidR="00860529" w:rsidRDefault="001037AB" w:rsidP="00C4305C">
      <w:pPr>
        <w:rPr>
          <w:b/>
          <w:i/>
        </w:rPr>
      </w:pPr>
      <w:r>
        <w:rPr>
          <w:b/>
          <w:i/>
        </w:rPr>
        <w:t>- Ting skal kun beskrives e</w:t>
      </w:r>
      <w:r w:rsidR="00860529">
        <w:rPr>
          <w:b/>
          <w:i/>
        </w:rPr>
        <w:t>n gang i hvert program</w:t>
      </w:r>
    </w:p>
    <w:p w:rsidR="00860529" w:rsidRDefault="00860529" w:rsidP="00C4305C">
      <w:pPr>
        <w:rPr>
          <w:b/>
          <w:i/>
        </w:rPr>
      </w:pPr>
      <w:r>
        <w:rPr>
          <w:b/>
          <w:i/>
        </w:rPr>
        <w:t xml:space="preserve">- Det </w:t>
      </w:r>
      <w:r w:rsidR="001037AB">
        <w:rPr>
          <w:b/>
          <w:i/>
        </w:rPr>
        <w:t>d</w:t>
      </w:r>
      <w:r>
        <w:rPr>
          <w:b/>
          <w:i/>
        </w:rPr>
        <w:t>er kan stå på afdelingens egen hjemmeside</w:t>
      </w:r>
      <w:r w:rsidR="001037AB">
        <w:rPr>
          <w:b/>
          <w:i/>
        </w:rPr>
        <w:t>/app</w:t>
      </w:r>
      <w:r>
        <w:rPr>
          <w:b/>
          <w:i/>
        </w:rPr>
        <w:t xml:space="preserve"> skal ikke igennem UGUP hver gang det tilrettes ...</w:t>
      </w:r>
    </w:p>
    <w:p w:rsidR="00860529" w:rsidRPr="00860529" w:rsidRDefault="00C4305C" w:rsidP="00C4305C">
      <w:pPr>
        <w:rPr>
          <w:b/>
          <w:i/>
        </w:rPr>
      </w:pPr>
      <w:r w:rsidRPr="00DC6EA9">
        <w:rPr>
          <w:b/>
          <w:i/>
        </w:rPr>
        <w:br w:type="page"/>
      </w:r>
    </w:p>
    <w:p w:rsidR="00C4305C" w:rsidRPr="007416D3" w:rsidRDefault="00C4305C" w:rsidP="00C4305C">
      <w:pPr>
        <w:pStyle w:val="Overskrift1"/>
        <w:rPr>
          <w:sz w:val="20"/>
          <w:szCs w:val="20"/>
        </w:rPr>
      </w:pPr>
      <w:bookmarkStart w:id="3" w:name="_Toc469040913"/>
      <w:r w:rsidRPr="007416D3">
        <w:rPr>
          <w:sz w:val="20"/>
          <w:szCs w:val="20"/>
        </w:rPr>
        <w:lastRenderedPageBreak/>
        <w:t>0. Overordnet organisering af den lægelige videreuddannelse</w:t>
      </w:r>
      <w:bookmarkEnd w:id="3"/>
    </w:p>
    <w:p w:rsidR="00C4305C" w:rsidRPr="00EA2302" w:rsidRDefault="00C4305C" w:rsidP="00C4305C">
      <w:pPr>
        <w:pStyle w:val="Brdtekst3"/>
      </w:pPr>
      <w:r w:rsidRPr="007416D3">
        <w:t>Slet eventuelle ikke-relevante aktører (skemaet tilrettes af sekretariatet i samarbejde med de involverede afdelinger og PKL)</w:t>
      </w:r>
    </w:p>
    <w:tbl>
      <w:tblPr>
        <w:tblStyle w:val="Tabel-Gitter"/>
        <w:tblW w:w="0" w:type="auto"/>
        <w:tblLook w:val="04A0" w:firstRow="1" w:lastRow="0" w:firstColumn="1" w:lastColumn="0" w:noHBand="0" w:noVBand="1"/>
      </w:tblPr>
      <w:tblGrid>
        <w:gridCol w:w="2685"/>
        <w:gridCol w:w="2729"/>
        <w:gridCol w:w="4440"/>
      </w:tblGrid>
      <w:tr w:rsidR="00C4305C" w:rsidRPr="002E1F1C" w:rsidTr="00387557">
        <w:tc>
          <w:tcPr>
            <w:tcW w:w="2685" w:type="dxa"/>
          </w:tcPr>
          <w:p w:rsidR="00C4305C" w:rsidRPr="007416D3" w:rsidRDefault="00C4305C" w:rsidP="00387557">
            <w:pPr>
              <w:rPr>
                <w:b/>
                <w:sz w:val="16"/>
                <w:szCs w:val="16"/>
              </w:rPr>
            </w:pPr>
            <w:r w:rsidRPr="007416D3">
              <w:rPr>
                <w:b/>
                <w:sz w:val="16"/>
                <w:szCs w:val="16"/>
              </w:rPr>
              <w:t>Navn og forkortelse</w:t>
            </w:r>
          </w:p>
        </w:tc>
        <w:tc>
          <w:tcPr>
            <w:tcW w:w="2729" w:type="dxa"/>
          </w:tcPr>
          <w:p w:rsidR="00C4305C" w:rsidRPr="007416D3" w:rsidRDefault="00C4305C" w:rsidP="00387557">
            <w:pPr>
              <w:rPr>
                <w:b/>
                <w:sz w:val="16"/>
                <w:szCs w:val="16"/>
              </w:rPr>
            </w:pPr>
            <w:r w:rsidRPr="007416D3">
              <w:rPr>
                <w:b/>
                <w:sz w:val="16"/>
                <w:szCs w:val="16"/>
              </w:rPr>
              <w:t>Ansvar</w:t>
            </w:r>
          </w:p>
        </w:tc>
        <w:tc>
          <w:tcPr>
            <w:tcW w:w="4440" w:type="dxa"/>
          </w:tcPr>
          <w:p w:rsidR="00C4305C" w:rsidRPr="007416D3" w:rsidRDefault="00C4305C" w:rsidP="00387557">
            <w:pPr>
              <w:rPr>
                <w:b/>
                <w:sz w:val="16"/>
                <w:szCs w:val="16"/>
              </w:rPr>
            </w:pPr>
            <w:r w:rsidRPr="007416D3">
              <w:rPr>
                <w:b/>
                <w:sz w:val="16"/>
                <w:szCs w:val="16"/>
              </w:rPr>
              <w:t>Opgaver</w:t>
            </w:r>
          </w:p>
        </w:tc>
      </w:tr>
      <w:tr w:rsidR="00C4305C" w:rsidRPr="002E1F1C" w:rsidTr="00387557">
        <w:tc>
          <w:tcPr>
            <w:tcW w:w="2685" w:type="dxa"/>
          </w:tcPr>
          <w:p w:rsidR="00C4305C" w:rsidRPr="007416D3" w:rsidRDefault="00C4305C" w:rsidP="00387557">
            <w:pPr>
              <w:rPr>
                <w:sz w:val="16"/>
                <w:szCs w:val="16"/>
              </w:rPr>
            </w:pPr>
            <w:r w:rsidRPr="007416D3">
              <w:rPr>
                <w:sz w:val="16"/>
                <w:szCs w:val="16"/>
              </w:rPr>
              <w:t>Lægefaglig direktør</w:t>
            </w:r>
          </w:p>
        </w:tc>
        <w:tc>
          <w:tcPr>
            <w:tcW w:w="2729" w:type="dxa"/>
          </w:tcPr>
          <w:p w:rsidR="00C4305C" w:rsidRPr="007416D3" w:rsidRDefault="00C4305C" w:rsidP="00387557">
            <w:pPr>
              <w:rPr>
                <w:rFonts w:cs="Times New Roman"/>
                <w:sz w:val="16"/>
                <w:szCs w:val="16"/>
              </w:rPr>
            </w:pPr>
            <w:r w:rsidRPr="007416D3">
              <w:rPr>
                <w:sz w:val="16"/>
                <w:szCs w:val="16"/>
              </w:rPr>
              <w:t>Har det overordnede ansvarlig for den lægelige videreuddannelse på hospitalet</w:t>
            </w:r>
          </w:p>
        </w:tc>
        <w:tc>
          <w:tcPr>
            <w:tcW w:w="4440" w:type="dxa"/>
          </w:tcPr>
          <w:p w:rsidR="00C4305C" w:rsidRPr="007416D3" w:rsidRDefault="00C4305C" w:rsidP="00387557">
            <w:pPr>
              <w:rPr>
                <w:sz w:val="16"/>
                <w:szCs w:val="16"/>
              </w:rPr>
            </w:pPr>
          </w:p>
        </w:tc>
      </w:tr>
      <w:tr w:rsidR="00C4305C" w:rsidRPr="002E1F1C" w:rsidTr="00387557">
        <w:tc>
          <w:tcPr>
            <w:tcW w:w="2685" w:type="dxa"/>
          </w:tcPr>
          <w:p w:rsidR="00C4305C" w:rsidRPr="007416D3" w:rsidRDefault="00C4305C" w:rsidP="00387557">
            <w:pPr>
              <w:rPr>
                <w:sz w:val="16"/>
                <w:szCs w:val="16"/>
              </w:rPr>
            </w:pPr>
            <w:r w:rsidRPr="007416D3">
              <w:rPr>
                <w:sz w:val="16"/>
                <w:szCs w:val="16"/>
              </w:rPr>
              <w:t>UKO - Uddannelseskoordinerende overlæge</w:t>
            </w:r>
          </w:p>
        </w:tc>
        <w:tc>
          <w:tcPr>
            <w:tcW w:w="2729" w:type="dxa"/>
          </w:tcPr>
          <w:p w:rsidR="00C4305C" w:rsidRPr="007416D3" w:rsidRDefault="00C4305C" w:rsidP="00387557">
            <w:pPr>
              <w:rPr>
                <w:sz w:val="16"/>
                <w:szCs w:val="16"/>
              </w:rPr>
            </w:pPr>
            <w:r w:rsidRPr="007416D3">
              <w:rPr>
                <w:sz w:val="16"/>
                <w:szCs w:val="16"/>
              </w:rPr>
              <w:t>Har ansvar for den lægelige videreuddannelse på hospitalet</w:t>
            </w:r>
          </w:p>
        </w:tc>
        <w:tc>
          <w:tcPr>
            <w:tcW w:w="4440" w:type="dxa"/>
          </w:tcPr>
          <w:p w:rsidR="00C4305C" w:rsidRPr="007416D3" w:rsidRDefault="00C4305C" w:rsidP="00387557">
            <w:pPr>
              <w:pStyle w:val="Sidehoved"/>
              <w:tabs>
                <w:tab w:val="clear" w:pos="4680"/>
                <w:tab w:val="clear" w:pos="9360"/>
              </w:tabs>
              <w:spacing w:after="200" w:line="276" w:lineRule="auto"/>
              <w:rPr>
                <w:sz w:val="16"/>
                <w:szCs w:val="16"/>
              </w:rPr>
            </w:pPr>
            <w:r w:rsidRPr="007416D3">
              <w:rPr>
                <w:sz w:val="16"/>
                <w:szCs w:val="16"/>
              </w:rPr>
              <w:t>På alle hospitaler i Videreuddannelsesregion Nord er det i praksis den/de uddannelseskoordinerende overlæger, som varetager udvikling og drift af den lægelige videreuddannelse i samarbejde med den lægefaglige direktør, center- og afdelingsledelserne og de uddannelsesansvarlige overlæger (UAO) og uddannelseskoordinerende yngre læger (UKYL).</w:t>
            </w:r>
          </w:p>
        </w:tc>
      </w:tr>
      <w:tr w:rsidR="00C4305C" w:rsidRPr="002E1F1C" w:rsidTr="00387557">
        <w:tc>
          <w:tcPr>
            <w:tcW w:w="2685" w:type="dxa"/>
          </w:tcPr>
          <w:p w:rsidR="00C4305C" w:rsidRPr="007416D3" w:rsidRDefault="00C4305C" w:rsidP="00387557">
            <w:pPr>
              <w:rPr>
                <w:sz w:val="16"/>
                <w:szCs w:val="16"/>
              </w:rPr>
            </w:pPr>
            <w:r w:rsidRPr="007416D3">
              <w:rPr>
                <w:sz w:val="16"/>
                <w:szCs w:val="16"/>
              </w:rPr>
              <w:t>Center- /afdelingsledelse</w:t>
            </w:r>
          </w:p>
        </w:tc>
        <w:tc>
          <w:tcPr>
            <w:tcW w:w="2729" w:type="dxa"/>
          </w:tcPr>
          <w:p w:rsidR="00C4305C" w:rsidRPr="007416D3" w:rsidRDefault="00C4305C" w:rsidP="00387557">
            <w:pPr>
              <w:rPr>
                <w:sz w:val="16"/>
                <w:szCs w:val="16"/>
              </w:rPr>
            </w:pPr>
            <w:r w:rsidRPr="007416D3">
              <w:rPr>
                <w:sz w:val="16"/>
                <w:szCs w:val="16"/>
              </w:rPr>
              <w:t>Er ansvarlig for den lægelige videreuddannelse i afdelingen</w:t>
            </w:r>
          </w:p>
        </w:tc>
        <w:tc>
          <w:tcPr>
            <w:tcW w:w="4440" w:type="dxa"/>
          </w:tcPr>
          <w:p w:rsidR="00C4305C" w:rsidRPr="007416D3" w:rsidRDefault="00C4305C" w:rsidP="00387557">
            <w:pPr>
              <w:rPr>
                <w:sz w:val="16"/>
                <w:szCs w:val="16"/>
              </w:rPr>
            </w:pPr>
            <w:r w:rsidRPr="007416D3">
              <w:rPr>
                <w:sz w:val="16"/>
                <w:szCs w:val="16"/>
              </w:rPr>
              <w:t>Afdelingsledelserne sikrer i samarbejde med UAO rammerne for den lægelige videreuddannelse på afdelingen.</w:t>
            </w:r>
          </w:p>
        </w:tc>
      </w:tr>
      <w:tr w:rsidR="00C4305C" w:rsidRPr="002E1F1C" w:rsidTr="00387557">
        <w:tc>
          <w:tcPr>
            <w:tcW w:w="2685" w:type="dxa"/>
          </w:tcPr>
          <w:p w:rsidR="00C4305C" w:rsidRPr="007416D3" w:rsidRDefault="00C4305C" w:rsidP="00387557">
            <w:pPr>
              <w:rPr>
                <w:sz w:val="16"/>
                <w:szCs w:val="16"/>
              </w:rPr>
            </w:pPr>
            <w:r w:rsidRPr="007416D3">
              <w:rPr>
                <w:sz w:val="16"/>
                <w:szCs w:val="16"/>
              </w:rPr>
              <w:t>UAO – uddannelsesansvarlig overlæge</w:t>
            </w:r>
          </w:p>
        </w:tc>
        <w:tc>
          <w:tcPr>
            <w:tcW w:w="2729" w:type="dxa"/>
          </w:tcPr>
          <w:p w:rsidR="00C4305C" w:rsidRPr="007416D3" w:rsidRDefault="00C4305C" w:rsidP="00387557">
            <w:pPr>
              <w:rPr>
                <w:rFonts w:cs="Times New Roman"/>
                <w:sz w:val="16"/>
                <w:szCs w:val="16"/>
              </w:rPr>
            </w:pPr>
            <w:r w:rsidRPr="007416D3">
              <w:rPr>
                <w:sz w:val="16"/>
                <w:szCs w:val="16"/>
              </w:rPr>
              <w:t>Er leder af den lægelige videreuddannelse i afdelingen</w:t>
            </w:r>
          </w:p>
        </w:tc>
        <w:tc>
          <w:tcPr>
            <w:tcW w:w="4440" w:type="dxa"/>
          </w:tcPr>
          <w:p w:rsidR="00C4305C" w:rsidRPr="007416D3" w:rsidRDefault="00C4305C" w:rsidP="00387557">
            <w:pPr>
              <w:rPr>
                <w:sz w:val="16"/>
                <w:szCs w:val="16"/>
              </w:rPr>
            </w:pPr>
            <w:r w:rsidRPr="007416D3">
              <w:rPr>
                <w:sz w:val="16"/>
                <w:szCs w:val="16"/>
              </w:rPr>
              <w:t xml:space="preserve">UAO sikrer i samarbejde med afdelingsledelsen og afdelingens UKYL rammerne for gennemførelse og evaluering af de uddannelsesforløb, som afdelingen tilbyder. </w:t>
            </w:r>
          </w:p>
          <w:p w:rsidR="00C4305C" w:rsidRPr="007416D3" w:rsidRDefault="00C4305C" w:rsidP="00387557">
            <w:pPr>
              <w:rPr>
                <w:sz w:val="16"/>
                <w:szCs w:val="16"/>
              </w:rPr>
            </w:pPr>
            <w:r w:rsidRPr="007416D3">
              <w:rPr>
                <w:sz w:val="16"/>
                <w:szCs w:val="16"/>
              </w:rPr>
              <w:t xml:space="preserve">UAO skitserer en overordnet plan for hvilke arbejdsfunktioner uddannelseslægen skal varetage for at opnå de kompetencer, som er planlagt opnået i uddannelsesforløbet på den pågældende afdeling og hvordan uddannelseslægen skal rotere mellem afdelingens afsnit eller teams. Denne plan er en del af uddannelsesprogrammet. I dagligdagen er det ofte skemalægger, der lægger arbejdsplanen. </w:t>
            </w:r>
          </w:p>
          <w:p w:rsidR="00C4305C" w:rsidRPr="007416D3" w:rsidRDefault="00C4305C" w:rsidP="00387557">
            <w:pPr>
              <w:rPr>
                <w:rFonts w:cs="Times New Roman"/>
                <w:sz w:val="16"/>
                <w:szCs w:val="16"/>
              </w:rPr>
            </w:pPr>
            <w:r w:rsidRPr="007416D3">
              <w:rPr>
                <w:sz w:val="16"/>
                <w:szCs w:val="16"/>
              </w:rPr>
              <w:t>UAO skal sikre, at der tilbydes den fornødne oplæring og supervision samt kompetencevurdering i afdelingen. UAO udpeger de speciallæger og uddannelseslæger, som skal fungere som hovedvejledere. Som overordnet ansvarlig for den lægelige videreuddannelse i afdelingen skal UAO holdes orienteret om alle uddannelsesforløb, ligesom UAO skal godkende alle individuelle uddannelsesplaner. UAO beslutter, hvem der kan kompetencevurdere hvilke kompetencer (uddelegerer). UAO har ansvar for at alle aftaler dokumenteres skriftligt, herunder at der udarbejdes referater fra samtalerne.</w:t>
            </w:r>
          </w:p>
        </w:tc>
      </w:tr>
      <w:tr w:rsidR="00C4305C" w:rsidRPr="002E1F1C" w:rsidTr="00387557">
        <w:tc>
          <w:tcPr>
            <w:tcW w:w="2685" w:type="dxa"/>
          </w:tcPr>
          <w:p w:rsidR="00C4305C" w:rsidRPr="007416D3" w:rsidRDefault="00C4305C" w:rsidP="00387557">
            <w:pPr>
              <w:rPr>
                <w:sz w:val="16"/>
                <w:szCs w:val="16"/>
              </w:rPr>
            </w:pPr>
            <w:r w:rsidRPr="007416D3">
              <w:rPr>
                <w:sz w:val="16"/>
                <w:szCs w:val="16"/>
              </w:rPr>
              <w:t>AMU – almenmedicinsk uddannelseskoordinator</w:t>
            </w:r>
          </w:p>
        </w:tc>
        <w:tc>
          <w:tcPr>
            <w:tcW w:w="2729" w:type="dxa"/>
          </w:tcPr>
          <w:p w:rsidR="00C4305C" w:rsidRPr="007416D3" w:rsidRDefault="00C4305C" w:rsidP="00387557">
            <w:pPr>
              <w:rPr>
                <w:sz w:val="16"/>
                <w:szCs w:val="16"/>
              </w:rPr>
            </w:pPr>
            <w:r w:rsidRPr="007416D3">
              <w:rPr>
                <w:sz w:val="16"/>
                <w:szCs w:val="16"/>
              </w:rPr>
              <w:t>Vedligeholder oversigter over de uddannelsesgivende almene praksis i videreuddannelsesregionen, og fordeler de uddannelsessøgende læger heri.</w:t>
            </w:r>
          </w:p>
        </w:tc>
        <w:tc>
          <w:tcPr>
            <w:tcW w:w="4440" w:type="dxa"/>
          </w:tcPr>
          <w:p w:rsidR="00C4305C" w:rsidRPr="007416D3" w:rsidRDefault="00C4305C" w:rsidP="00387557">
            <w:pPr>
              <w:rPr>
                <w:sz w:val="16"/>
                <w:szCs w:val="16"/>
              </w:rPr>
            </w:pPr>
            <w:r w:rsidRPr="007416D3">
              <w:rPr>
                <w:sz w:val="16"/>
                <w:szCs w:val="16"/>
              </w:rPr>
              <w:t>Deltager i ansættelsesudvalget og er bindeled til de uddannelsesgivende almenpraksis´er, indenfor et geografisk område. Rådgiver de uddannelsessøgende læger indenfor eget område. Der er 8 AMU´er i Region Midtjylland og 4 i Region Nordjylland</w:t>
            </w:r>
          </w:p>
        </w:tc>
      </w:tr>
      <w:tr w:rsidR="00C4305C" w:rsidRPr="002E1F1C" w:rsidTr="00387557">
        <w:tc>
          <w:tcPr>
            <w:tcW w:w="2685" w:type="dxa"/>
          </w:tcPr>
          <w:p w:rsidR="00C4305C" w:rsidRPr="007416D3" w:rsidRDefault="00C4305C" w:rsidP="00387557">
            <w:pPr>
              <w:rPr>
                <w:sz w:val="16"/>
                <w:szCs w:val="16"/>
              </w:rPr>
            </w:pPr>
            <w:r w:rsidRPr="007416D3">
              <w:rPr>
                <w:sz w:val="16"/>
                <w:szCs w:val="16"/>
              </w:rPr>
              <w:t>Tutor</w:t>
            </w:r>
          </w:p>
        </w:tc>
        <w:tc>
          <w:tcPr>
            <w:tcW w:w="2729" w:type="dxa"/>
          </w:tcPr>
          <w:p w:rsidR="00C4305C" w:rsidRPr="007416D3" w:rsidRDefault="00C4305C" w:rsidP="00387557">
            <w:pPr>
              <w:rPr>
                <w:sz w:val="16"/>
                <w:szCs w:val="16"/>
              </w:rPr>
            </w:pPr>
            <w:r w:rsidRPr="007416D3">
              <w:rPr>
                <w:sz w:val="16"/>
                <w:szCs w:val="16"/>
              </w:rPr>
              <w:t>I praksis er tutorlægen ansvarlig for den lægelige videreuddannelse. Dette gælder for både almen praksis og speciallægepraksis</w:t>
            </w:r>
            <w:ins w:id="4" w:author="Bente Vigh Malling" w:date="2016-11-22T07:03:00Z">
              <w:r w:rsidRPr="007416D3">
                <w:rPr>
                  <w:sz w:val="16"/>
                  <w:szCs w:val="16"/>
                </w:rPr>
                <w:t xml:space="preserve">. </w:t>
              </w:r>
            </w:ins>
          </w:p>
        </w:tc>
        <w:tc>
          <w:tcPr>
            <w:tcW w:w="4440" w:type="dxa"/>
          </w:tcPr>
          <w:p w:rsidR="00C4305C" w:rsidRPr="007416D3" w:rsidRDefault="00C4305C" w:rsidP="00387557">
            <w:pPr>
              <w:rPr>
                <w:sz w:val="16"/>
                <w:szCs w:val="16"/>
              </w:rPr>
            </w:pPr>
            <w:r w:rsidRPr="007416D3">
              <w:rPr>
                <w:sz w:val="16"/>
                <w:szCs w:val="16"/>
              </w:rPr>
              <w:t>Tutorlægen sikrer rammerne for gennemførelse og evaluering af de uddannelsesforløb, som afdelingen tilbyder. Tutorlægen fungerer som uddannelsesansvarlig overlæge og hovedvejleder for uddannelseslægen. Tutorlægen planlægger i samarbejde med uddannelseslægen, hvilke arbejdsfunktioner uddannelseslægen skal varetage for at opnå de kompetencer, der er beskrevet i uddannelsesprogrammet for den aktuelle ansættelse. Tutorlægen er ansvarlig for, at den fornødne oplæring, supervision og kompetencevurdering foregår. Tutorlægen har ansvar for at alle aftaler dokumenteres skriftligt, herunder at der udarbejdes referater fra samtalerne</w:t>
            </w:r>
          </w:p>
          <w:p w:rsidR="00C4305C" w:rsidRPr="007416D3" w:rsidRDefault="00C4305C" w:rsidP="00387557">
            <w:pPr>
              <w:rPr>
                <w:sz w:val="16"/>
                <w:szCs w:val="16"/>
              </w:rPr>
            </w:pPr>
            <w:r w:rsidRPr="007416D3" w:rsidDel="0080619B">
              <w:rPr>
                <w:sz w:val="16"/>
                <w:szCs w:val="16"/>
              </w:rPr>
              <w:lastRenderedPageBreak/>
              <w:t>Klinikindehaveren har ansvar for at alle aftaler dokumenteres skriftligt, herunder at der udarbejdes referater fra samtalerne.</w:t>
            </w:r>
          </w:p>
        </w:tc>
      </w:tr>
      <w:tr w:rsidR="00C4305C" w:rsidRPr="002E1F1C" w:rsidTr="00387557">
        <w:tc>
          <w:tcPr>
            <w:tcW w:w="2685" w:type="dxa"/>
          </w:tcPr>
          <w:p w:rsidR="00C4305C" w:rsidRPr="007416D3" w:rsidRDefault="00C4305C" w:rsidP="00387557">
            <w:pPr>
              <w:rPr>
                <w:sz w:val="16"/>
                <w:szCs w:val="16"/>
              </w:rPr>
            </w:pPr>
            <w:r w:rsidRPr="007416D3">
              <w:rPr>
                <w:sz w:val="16"/>
                <w:szCs w:val="16"/>
              </w:rPr>
              <w:lastRenderedPageBreak/>
              <w:t>Hovedvejleder</w:t>
            </w:r>
          </w:p>
        </w:tc>
        <w:tc>
          <w:tcPr>
            <w:tcW w:w="2729" w:type="dxa"/>
          </w:tcPr>
          <w:p w:rsidR="00C4305C" w:rsidRPr="007416D3" w:rsidRDefault="00C4305C" w:rsidP="00387557">
            <w:pPr>
              <w:rPr>
                <w:sz w:val="16"/>
                <w:szCs w:val="16"/>
              </w:rPr>
            </w:pPr>
            <w:r w:rsidRPr="007416D3">
              <w:rPr>
                <w:sz w:val="16"/>
                <w:szCs w:val="16"/>
              </w:rPr>
              <w:t xml:space="preserve">Har ansvar for at den enkelte uddannelseslæge får den tilstrækkelige og nødvendige vejledning i uddannelsesforløbet </w:t>
            </w:r>
          </w:p>
        </w:tc>
        <w:tc>
          <w:tcPr>
            <w:tcW w:w="4440" w:type="dxa"/>
          </w:tcPr>
          <w:p w:rsidR="00C4305C" w:rsidRPr="007416D3" w:rsidRDefault="00C4305C" w:rsidP="00387557">
            <w:pPr>
              <w:rPr>
                <w:sz w:val="16"/>
                <w:szCs w:val="16"/>
              </w:rPr>
            </w:pPr>
            <w:r w:rsidRPr="007416D3">
              <w:rPr>
                <w:sz w:val="16"/>
                <w:szCs w:val="16"/>
              </w:rPr>
              <w:t>Hovedvejleder er ansvarlig for den enkelte uddannelseslæges forløb – herunder afholde vejledersamtaler og sikre, at der udarbejdes individuelle uddannelsesplaner i samarbejde med uddannelseslægen. Hovedvejleder skal sikre at uddannelseslægen får karrierevejledning.</w:t>
            </w:r>
          </w:p>
          <w:p w:rsidR="00C4305C" w:rsidRPr="007416D3" w:rsidRDefault="00C4305C" w:rsidP="00387557">
            <w:pPr>
              <w:rPr>
                <w:sz w:val="16"/>
                <w:szCs w:val="16"/>
              </w:rPr>
            </w:pPr>
            <w:r w:rsidRPr="007416D3">
              <w:rPr>
                <w:sz w:val="16"/>
                <w:szCs w:val="16"/>
              </w:rPr>
              <w:t xml:space="preserve">Den individuelle uddannelsesplan beskriver hvad den enkelte uddannelseslæge skal fokusere på i den periode planen er lavet for. </w:t>
            </w:r>
          </w:p>
        </w:tc>
      </w:tr>
      <w:tr w:rsidR="00C4305C" w:rsidRPr="002E1F1C" w:rsidTr="00387557">
        <w:tc>
          <w:tcPr>
            <w:tcW w:w="2685" w:type="dxa"/>
          </w:tcPr>
          <w:p w:rsidR="00C4305C" w:rsidRPr="007416D3" w:rsidRDefault="00C4305C" w:rsidP="00387557">
            <w:pPr>
              <w:rPr>
                <w:sz w:val="16"/>
                <w:szCs w:val="16"/>
              </w:rPr>
            </w:pPr>
            <w:r w:rsidRPr="007416D3">
              <w:rPr>
                <w:sz w:val="16"/>
                <w:szCs w:val="16"/>
              </w:rPr>
              <w:t>Klinisk vejleder</w:t>
            </w:r>
          </w:p>
        </w:tc>
        <w:tc>
          <w:tcPr>
            <w:tcW w:w="2729" w:type="dxa"/>
          </w:tcPr>
          <w:p w:rsidR="00C4305C" w:rsidRPr="007416D3" w:rsidRDefault="00C4305C" w:rsidP="00387557">
            <w:pPr>
              <w:rPr>
                <w:sz w:val="16"/>
                <w:szCs w:val="16"/>
              </w:rPr>
            </w:pPr>
            <w:r w:rsidRPr="007416D3">
              <w:rPr>
                <w:sz w:val="16"/>
                <w:szCs w:val="16"/>
              </w:rPr>
              <w:t xml:space="preserve">Alle læger i afdelingen </w:t>
            </w:r>
          </w:p>
        </w:tc>
        <w:tc>
          <w:tcPr>
            <w:tcW w:w="4440" w:type="dxa"/>
          </w:tcPr>
          <w:p w:rsidR="00C4305C" w:rsidRPr="007416D3" w:rsidRDefault="00C4305C" w:rsidP="00387557">
            <w:pPr>
              <w:rPr>
                <w:sz w:val="16"/>
                <w:szCs w:val="16"/>
              </w:rPr>
            </w:pPr>
            <w:r w:rsidRPr="007416D3">
              <w:rPr>
                <w:sz w:val="16"/>
                <w:szCs w:val="16"/>
              </w:rPr>
              <w:t>Alle læger kan fungere som kliniske vejledere i den daglige oplæring og supervision. Kliniske vejledere, der er et uddannelsestrin højere end uddannelseslægen kan efter delegation fra UAO vurdere gennemføre kompetencevurdering.</w:t>
            </w:r>
          </w:p>
        </w:tc>
      </w:tr>
      <w:tr w:rsidR="00C4305C" w:rsidRPr="002E1F1C" w:rsidTr="00387557">
        <w:tc>
          <w:tcPr>
            <w:tcW w:w="2685" w:type="dxa"/>
          </w:tcPr>
          <w:p w:rsidR="00C4305C" w:rsidRPr="007416D3" w:rsidRDefault="00C4305C" w:rsidP="00387557">
            <w:pPr>
              <w:rPr>
                <w:sz w:val="16"/>
                <w:szCs w:val="16"/>
              </w:rPr>
            </w:pPr>
            <w:r w:rsidRPr="007416D3">
              <w:rPr>
                <w:sz w:val="16"/>
                <w:szCs w:val="16"/>
              </w:rPr>
              <w:t>UKYL – uddannelseskoordinerende yngre læge</w:t>
            </w:r>
          </w:p>
        </w:tc>
        <w:tc>
          <w:tcPr>
            <w:tcW w:w="2729" w:type="dxa"/>
          </w:tcPr>
          <w:p w:rsidR="00C4305C" w:rsidRPr="007416D3" w:rsidRDefault="00C4305C" w:rsidP="00387557">
            <w:pPr>
              <w:rPr>
                <w:sz w:val="16"/>
                <w:szCs w:val="16"/>
              </w:rPr>
            </w:pPr>
          </w:p>
        </w:tc>
        <w:tc>
          <w:tcPr>
            <w:tcW w:w="4440" w:type="dxa"/>
          </w:tcPr>
          <w:p w:rsidR="00C4305C" w:rsidRPr="007416D3" w:rsidRDefault="00C4305C" w:rsidP="00387557">
            <w:pPr>
              <w:rPr>
                <w:sz w:val="16"/>
                <w:szCs w:val="16"/>
              </w:rPr>
            </w:pPr>
            <w:r w:rsidRPr="007416D3">
              <w:rPr>
                <w:sz w:val="16"/>
                <w:szCs w:val="16"/>
              </w:rPr>
              <w:t xml:space="preserve">UKYL´en samarbejder tæt med den uddannelsesansvarlige overlæge om at sikre og udvikle uddannelsen på afdelingen. </w:t>
            </w:r>
          </w:p>
        </w:tc>
      </w:tr>
      <w:tr w:rsidR="00C4305C" w:rsidRPr="002E1F1C" w:rsidTr="00387557">
        <w:tc>
          <w:tcPr>
            <w:tcW w:w="2685" w:type="dxa"/>
          </w:tcPr>
          <w:p w:rsidR="00C4305C" w:rsidRPr="007416D3" w:rsidRDefault="00C4305C" w:rsidP="00387557">
            <w:pPr>
              <w:rPr>
                <w:sz w:val="16"/>
                <w:szCs w:val="16"/>
              </w:rPr>
            </w:pPr>
            <w:r w:rsidRPr="007416D3">
              <w:rPr>
                <w:sz w:val="16"/>
                <w:szCs w:val="16"/>
              </w:rPr>
              <w:t>PKL – postgraduat klinisk lektor</w:t>
            </w:r>
          </w:p>
        </w:tc>
        <w:tc>
          <w:tcPr>
            <w:tcW w:w="2729" w:type="dxa"/>
          </w:tcPr>
          <w:p w:rsidR="00C4305C" w:rsidRPr="007416D3" w:rsidRDefault="00C4305C" w:rsidP="00387557">
            <w:pPr>
              <w:rPr>
                <w:sz w:val="16"/>
                <w:szCs w:val="16"/>
              </w:rPr>
            </w:pPr>
            <w:r w:rsidRPr="007416D3">
              <w:rPr>
                <w:sz w:val="16"/>
                <w:szCs w:val="16"/>
              </w:rPr>
              <w:t>Fagligt ansvar for at uddannelsen lever op til målbeskrivelsens krav indenfor videreuddannelsesregionen</w:t>
            </w:r>
          </w:p>
        </w:tc>
        <w:tc>
          <w:tcPr>
            <w:tcW w:w="4440" w:type="dxa"/>
          </w:tcPr>
          <w:p w:rsidR="00C4305C" w:rsidRPr="007416D3" w:rsidRDefault="00C4305C" w:rsidP="00387557">
            <w:pPr>
              <w:rPr>
                <w:sz w:val="16"/>
                <w:szCs w:val="16"/>
              </w:rPr>
            </w:pPr>
            <w:r w:rsidRPr="007416D3">
              <w:rPr>
                <w:sz w:val="16"/>
                <w:szCs w:val="16"/>
              </w:rPr>
              <w:t xml:space="preserve">Der er ansat postgraduate kliniske lektorer (PKL) i alle specialer, for Klinisk Basisuddannelse og uddannelsen i akutafdelinger, samt enkelte tværgående PKL’er. PKL’ernes opgaver er at sikre kvaliteten af uddannelsen i pågældende speciale/ område, samt at sikre den pædagogiske udvikling i videreuddannelsen. </w:t>
            </w:r>
          </w:p>
          <w:p w:rsidR="00C4305C" w:rsidRPr="007416D3" w:rsidRDefault="00C4305C" w:rsidP="00387557">
            <w:pPr>
              <w:rPr>
                <w:sz w:val="16"/>
                <w:szCs w:val="16"/>
              </w:rPr>
            </w:pPr>
            <w:r w:rsidRPr="007416D3">
              <w:rPr>
                <w:sz w:val="16"/>
                <w:szCs w:val="16"/>
              </w:rPr>
              <w:t xml:space="preserve">PKL har således formidlende og rådgivende funktion. Det er samtidig PKL’erne, der sammen med de uddannelsesansvarlige overlæger i videreuddannelsesregionen sammensætter uddannelsesforløb og PKL er ansvarlig for at der findes opdaterede uddannelsesprogrammer. </w:t>
            </w:r>
          </w:p>
          <w:p w:rsidR="00C4305C" w:rsidRPr="007416D3" w:rsidRDefault="00C4305C" w:rsidP="00387557">
            <w:pPr>
              <w:rPr>
                <w:sz w:val="16"/>
                <w:szCs w:val="16"/>
              </w:rPr>
            </w:pPr>
            <w:r w:rsidRPr="007416D3">
              <w:rPr>
                <w:sz w:val="16"/>
                <w:szCs w:val="16"/>
              </w:rPr>
              <w:t xml:space="preserve">PKL rådgiver i sager, hvor der søges merit. </w:t>
            </w:r>
          </w:p>
          <w:p w:rsidR="00C4305C" w:rsidRPr="007416D3" w:rsidRDefault="00C4305C" w:rsidP="00387557">
            <w:pPr>
              <w:rPr>
                <w:rFonts w:cs="Times New Roman"/>
                <w:sz w:val="16"/>
                <w:szCs w:val="16"/>
              </w:rPr>
            </w:pPr>
            <w:r w:rsidRPr="007416D3">
              <w:rPr>
                <w:sz w:val="16"/>
                <w:szCs w:val="16"/>
              </w:rPr>
              <w:t>Endelig vil PKL i et vist omfang blive inddraget i uhensigtsmæssige uddannelsesforløb, ligesom PKL inddrages når kvaliteten af videreuddannelsen i en afdeling ikke lever op til kravene (f eks efter et inspektorbesøg – se afsnittet ”Evaluering af den lægelige videreuddannelse”).</w:t>
            </w:r>
          </w:p>
        </w:tc>
      </w:tr>
      <w:tr w:rsidR="00C4305C" w:rsidRPr="002E1F1C" w:rsidTr="00387557">
        <w:tc>
          <w:tcPr>
            <w:tcW w:w="2685" w:type="dxa"/>
          </w:tcPr>
          <w:p w:rsidR="00C4305C" w:rsidRPr="007416D3" w:rsidRDefault="007416D3" w:rsidP="00387557">
            <w:pPr>
              <w:rPr>
                <w:sz w:val="16"/>
                <w:szCs w:val="16"/>
              </w:rPr>
            </w:pPr>
            <w:r>
              <w:rPr>
                <w:noProof/>
                <w:sz w:val="16"/>
                <w:szCs w:val="16"/>
                <w:lang w:eastAsia="da-DK"/>
              </w:rPr>
              <mc:AlternateContent>
                <mc:Choice Requires="wps">
                  <w:drawing>
                    <wp:anchor distT="0" distB="0" distL="114300" distR="114300" simplePos="0" relativeHeight="251660288" behindDoc="0" locked="0" layoutInCell="1" allowOverlap="1">
                      <wp:simplePos x="0" y="0"/>
                      <wp:positionH relativeFrom="column">
                        <wp:posOffset>-211207</wp:posOffset>
                      </wp:positionH>
                      <wp:positionV relativeFrom="paragraph">
                        <wp:posOffset>439751</wp:posOffset>
                      </wp:positionV>
                      <wp:extent cx="842839" cy="413468"/>
                      <wp:effectExtent l="0" t="0" r="14605" b="24765"/>
                      <wp:wrapNone/>
                      <wp:docPr id="2" name="Ellipse 2"/>
                      <wp:cNvGraphicFramePr/>
                      <a:graphic xmlns:a="http://schemas.openxmlformats.org/drawingml/2006/main">
                        <a:graphicData uri="http://schemas.microsoft.com/office/word/2010/wordprocessingShape">
                          <wps:wsp>
                            <wps:cNvSpPr/>
                            <wps:spPr>
                              <a:xfrm>
                                <a:off x="0" y="0"/>
                                <a:ext cx="842839" cy="413468"/>
                              </a:xfrm>
                              <a:prstGeom prst="ellipse">
                                <a:avLst/>
                              </a:prstGeom>
                              <a:solidFill>
                                <a:srgbClr val="FF0000">
                                  <a:alpha val="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3368" w:rsidRDefault="003B3368" w:rsidP="003B33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 o:spid="_x0000_s1027" style="position:absolute;margin-left:-16.65pt;margin-top:34.65pt;width:66.35pt;height:3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" fillcolor="red" strokecolor="red" strokeweight="2pt">
                      <v:fill opacity="0"/>
                      <v:textbox>
                        <w:txbxContent>
                          <w:p w:rsidR="003B3368" w:rsidRDefault="003B3368" w:rsidP="003B3368">
                            <w:pPr>
                              <w:jc w:val="center"/>
                            </w:pPr>
                          </w:p>
                        </w:txbxContent>
                      </v:textbox>
                    </v:oval>
                  </w:pict>
                </mc:Fallback>
              </mc:AlternateContent>
            </w:r>
            <w:r w:rsidR="00C4305C" w:rsidRPr="007416D3">
              <w:rPr>
                <w:sz w:val="16"/>
                <w:szCs w:val="16"/>
              </w:rPr>
              <w:t>DYNAMU</w:t>
            </w:r>
          </w:p>
        </w:tc>
        <w:tc>
          <w:tcPr>
            <w:tcW w:w="2729" w:type="dxa"/>
          </w:tcPr>
          <w:p w:rsidR="00C4305C" w:rsidRPr="007416D3" w:rsidRDefault="00C4305C" w:rsidP="00387557">
            <w:pPr>
              <w:rPr>
                <w:sz w:val="16"/>
                <w:szCs w:val="16"/>
              </w:rPr>
            </w:pPr>
          </w:p>
        </w:tc>
        <w:tc>
          <w:tcPr>
            <w:tcW w:w="4440" w:type="dxa"/>
          </w:tcPr>
          <w:p w:rsidR="00C4305C" w:rsidRPr="007416D3" w:rsidRDefault="00C4305C" w:rsidP="00387557">
            <w:pPr>
              <w:rPr>
                <w:sz w:val="16"/>
                <w:szCs w:val="16"/>
              </w:rPr>
            </w:pPr>
            <w:r w:rsidRPr="007416D3">
              <w:rPr>
                <w:sz w:val="16"/>
                <w:szCs w:val="16"/>
              </w:rPr>
              <w:t>Deltager i ansættelsesudvalget i specialet og hjælper AMU og PKL med at afholde kurser og rådgive de uddannelsessøgende læger</w:t>
            </w:r>
          </w:p>
        </w:tc>
      </w:tr>
      <w:tr w:rsidR="00C4305C" w:rsidRPr="002E1F1C" w:rsidTr="00387557">
        <w:tc>
          <w:tcPr>
            <w:tcW w:w="2685" w:type="dxa"/>
          </w:tcPr>
          <w:p w:rsidR="00C4305C" w:rsidRPr="007416D3" w:rsidRDefault="00C4305C" w:rsidP="00387557">
            <w:pPr>
              <w:pStyle w:val="Overskrift6"/>
              <w:outlineLvl w:val="5"/>
              <w:rPr>
                <w:sz w:val="16"/>
                <w:szCs w:val="16"/>
              </w:rPr>
            </w:pPr>
            <w:r w:rsidRPr="007416D3">
              <w:rPr>
                <w:sz w:val="16"/>
                <w:szCs w:val="16"/>
              </w:rPr>
              <w:t xml:space="preserve">Andre? </w:t>
            </w:r>
          </w:p>
        </w:tc>
        <w:tc>
          <w:tcPr>
            <w:tcW w:w="2729" w:type="dxa"/>
          </w:tcPr>
          <w:p w:rsidR="00C4305C" w:rsidRPr="007416D3" w:rsidRDefault="00C4305C" w:rsidP="00387557">
            <w:pPr>
              <w:rPr>
                <w:sz w:val="16"/>
                <w:szCs w:val="16"/>
              </w:rPr>
            </w:pPr>
          </w:p>
        </w:tc>
        <w:tc>
          <w:tcPr>
            <w:tcW w:w="4440" w:type="dxa"/>
          </w:tcPr>
          <w:p w:rsidR="00C4305C" w:rsidRPr="007416D3" w:rsidRDefault="00C4305C" w:rsidP="00387557">
            <w:pPr>
              <w:rPr>
                <w:sz w:val="16"/>
                <w:szCs w:val="16"/>
              </w:rPr>
            </w:pPr>
          </w:p>
        </w:tc>
      </w:tr>
    </w:tbl>
    <w:p w:rsidR="00AD344E" w:rsidRDefault="0007093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Pr="007416D3" w:rsidRDefault="007416D3" w:rsidP="00C4305C">
      <w:pPr>
        <w:pStyle w:val="Overskrift2"/>
        <w:tabs>
          <w:tab w:val="left" w:pos="6993"/>
        </w:tabs>
        <w:rPr>
          <w:sz w:val="20"/>
          <w:szCs w:val="20"/>
        </w:rPr>
      </w:pPr>
      <w:bookmarkStart w:id="5" w:name="_Toc469040914"/>
      <w:r w:rsidRPr="007416D3">
        <w:rPr>
          <w:sz w:val="20"/>
          <w:szCs w:val="20"/>
        </w:rPr>
        <w:t>0</w:t>
      </w:r>
      <w:r w:rsidR="00C4305C" w:rsidRPr="007416D3">
        <w:rPr>
          <w:sz w:val="20"/>
          <w:szCs w:val="20"/>
        </w:rPr>
        <w:t>.1 Generelt om uddannelsesvejledning/samtaler</w:t>
      </w:r>
      <w:bookmarkEnd w:id="5"/>
    </w:p>
    <w:p w:rsidR="00C4305C" w:rsidRPr="00860529" w:rsidRDefault="00C4305C" w:rsidP="00C4305C">
      <w:pPr>
        <w:pStyle w:val="Overskrift2"/>
        <w:tabs>
          <w:tab w:val="left" w:pos="6993"/>
        </w:tabs>
        <w:rPr>
          <w:rFonts w:ascii="Arial" w:hAnsi="Arial" w:cs="Arial"/>
          <w:b w:val="0"/>
          <w:sz w:val="20"/>
          <w:szCs w:val="20"/>
          <w:highlight w:val="yellow"/>
        </w:rPr>
      </w:pPr>
      <w:r w:rsidRPr="00860529">
        <w:rPr>
          <w:rFonts w:ascii="Arial" w:hAnsi="Arial" w:cs="Arial"/>
          <w:b w:val="0"/>
          <w:i/>
          <w:color w:val="00B050"/>
          <w:sz w:val="20"/>
          <w:szCs w:val="20"/>
        </w:rPr>
        <w:t>Skal ikke tilpasses- teksten er forsøgt generisk</w:t>
      </w:r>
      <w:r w:rsidRPr="00860529">
        <w:rPr>
          <w:rFonts w:ascii="Arial" w:hAnsi="Arial" w:cs="Arial"/>
          <w:b w:val="0"/>
          <w:sz w:val="20"/>
          <w:szCs w:val="20"/>
        </w:rPr>
        <w:tab/>
      </w:r>
    </w:p>
    <w:p w:rsidR="00C4305C" w:rsidRPr="007416D3" w:rsidRDefault="00C4305C" w:rsidP="00C4305C">
      <w:r w:rsidRPr="007416D3">
        <w:t>Alle uddannelsessøgende læger tildeles en hovedvejleder / tutorlæge. Uddannelseslægen og hovedvejleder / tutorlægen er ansvarlige for at gennemføre introduktionssamtale, en eller flere justeringssamtaler samt en afsluttende samtale. Samtalerne indeholder, udover planlægning af kompetenceudvikling, også karrierevejledning. I forbindelse med disse vejledersamtaler udarbejder uddannelseslægen en skriftlig individuel uddannelsesplan, som skal godkendes af hovedvejleder / tutorlægen/ UAO, samt uddannelseslægen. Da uddannelsesprogrammet beskriver idealforløbet for uddannelsen, er formålet med den individuelle uddannelsesplan at beskrive afvigelser fra standardforløbet.</w:t>
      </w:r>
    </w:p>
    <w:p w:rsidR="00C4305C" w:rsidRPr="007416D3" w:rsidRDefault="00C4305C" w:rsidP="00C4305C">
      <w:pPr>
        <w:rPr>
          <w:i/>
        </w:rPr>
      </w:pPr>
      <w:r w:rsidRPr="007416D3">
        <w:t>Det er uddannelseslægens ansvar sammen med hovedvejleder / tutorlæge at planlægge, gennemføre og dokumentere disse samtaler. Til brug ved samtalerne er udviklet en app ”Vejledning”, hvor der er samlet centrale dokumenter og vejledninger til brug under din uddannelse.</w:t>
      </w:r>
    </w:p>
    <w:p w:rsidR="00C4305C" w:rsidRPr="007416D3" w:rsidRDefault="00C4305C" w:rsidP="00C4305C">
      <w:pPr>
        <w:pStyle w:val="Overskrift2"/>
        <w:rPr>
          <w:sz w:val="20"/>
          <w:szCs w:val="20"/>
        </w:rPr>
      </w:pPr>
      <w:bookmarkStart w:id="6" w:name="_Toc469040915"/>
      <w:r w:rsidRPr="007416D3">
        <w:rPr>
          <w:sz w:val="20"/>
          <w:szCs w:val="20"/>
        </w:rPr>
        <w:t>0.2 Generelt om godkendelse af kompetencer</w:t>
      </w:r>
      <w:bookmarkEnd w:id="6"/>
    </w:p>
    <w:p w:rsidR="00C4305C" w:rsidRPr="007416D3" w:rsidRDefault="00C4305C" w:rsidP="00C4305C">
      <w:r w:rsidRPr="007416D3">
        <w:rPr>
          <w:i/>
          <w:color w:val="00B050"/>
        </w:rPr>
        <w:t>Skal ikke tilpasses- teksten er forsøgt generisk</w:t>
      </w:r>
    </w:p>
    <w:p w:rsidR="00C4305C" w:rsidRPr="007416D3" w:rsidRDefault="00C4305C" w:rsidP="00C4305C">
      <w:r w:rsidRPr="007416D3">
        <w:t xml:space="preserve">Godkendelse af kompetencer og kurser samt tidsmæssig attestation, foregår elektronisk i </w:t>
      </w:r>
      <w:hyperlink r:id="rId8" w:history="1">
        <w:r w:rsidRPr="007416D3">
          <w:rPr>
            <w:rStyle w:val="Hyperlink"/>
          </w:rPr>
          <w:t>www.logbog.net</w:t>
        </w:r>
      </w:hyperlink>
      <w:r w:rsidRPr="007416D3">
        <w:t>. Logbogen findes også som app, hvorfra uddannelseslægen kan klarmelde kompetencer og skrive noter mm.</w:t>
      </w:r>
    </w:p>
    <w:p w:rsidR="00C4305C" w:rsidRPr="007416D3" w:rsidRDefault="00C4305C" w:rsidP="00C4305C">
      <w:pPr>
        <w:pStyle w:val="Overskrift2"/>
        <w:rPr>
          <w:sz w:val="20"/>
          <w:szCs w:val="20"/>
        </w:rPr>
      </w:pPr>
      <w:bookmarkStart w:id="7" w:name="_Toc469040916"/>
      <w:r w:rsidRPr="007416D3">
        <w:rPr>
          <w:sz w:val="20"/>
          <w:szCs w:val="20"/>
        </w:rPr>
        <w:t>0.3 Hvis uddannelsesforløbet ikke lever op til uddannelsesprogrammet</w:t>
      </w:r>
      <w:bookmarkEnd w:id="7"/>
    </w:p>
    <w:p w:rsidR="00C4305C" w:rsidRPr="007416D3" w:rsidRDefault="00C4305C" w:rsidP="007416D3">
      <w:pPr>
        <w:pStyle w:val="Overskrift4"/>
      </w:pPr>
      <w:r w:rsidRPr="007416D3">
        <w:t>Skal ikke tilpasses- teksten er forsøgt generisk</w:t>
      </w:r>
    </w:p>
    <w:p w:rsidR="00C4305C" w:rsidRPr="007416D3" w:rsidRDefault="00C4305C" w:rsidP="00C4305C">
      <w:r w:rsidRPr="007416D3">
        <w:t xml:space="preserve">Såfremt en uddannelseslæge ikke finder at uddannelsen lever op til det uddannelsesprogram, som er udarbejdet for det pågældende uddannelsesforløb, er det i første omgang hovedvejlederen, som skal kontaktes. Løses problemet ikke ad denne vej kontaktes UAO og afdelingsledelsen. Kan man ikke få sin sag behandlet indenfor afdelingens rammer kan uddannelseslægen – efter at have orienteret afdelingsledelsen - henvende sig til hospitalets uddannelseskoordinerende overlæge eller specialets / områdets PKL. </w:t>
      </w:r>
    </w:p>
    <w:p w:rsidR="00C4305C" w:rsidRPr="007416D3" w:rsidRDefault="00C4305C" w:rsidP="00C4305C">
      <w:r w:rsidRPr="007416D3">
        <w:t xml:space="preserve">Under ansættelse i praksis drøftes problemet i første omgang med tutorlægen, hvorefter det kan drøftes med specialets PKL, hvis der ikke kan findes en løsning i den pågældende praksis. </w:t>
      </w:r>
    </w:p>
    <w:p w:rsidR="00C4305C" w:rsidRPr="007416D3" w:rsidRDefault="00C4305C" w:rsidP="00C4305C">
      <w:r w:rsidRPr="007416D3">
        <w:t>Det vil ligeledes være naturligt at rette henvendelse til Videreuddannelsessekretariatet, såfremt man har problemer i forhold til uddannelsen på afdelingen / i praksis.</w:t>
      </w:r>
    </w:p>
    <w:p w:rsidR="00C4305C" w:rsidRPr="007416D3" w:rsidRDefault="00C4305C" w:rsidP="00C4305C">
      <w:pPr>
        <w:pStyle w:val="Overskrift1"/>
        <w:rPr>
          <w:sz w:val="20"/>
          <w:szCs w:val="20"/>
        </w:rPr>
      </w:pPr>
      <w:bookmarkStart w:id="8" w:name="_Toc465674878"/>
      <w:bookmarkStart w:id="9" w:name="_Toc469040917"/>
      <w:r w:rsidRPr="007416D3">
        <w:rPr>
          <w:sz w:val="20"/>
          <w:szCs w:val="20"/>
        </w:rPr>
        <w:t>Uddannelsesforløbets opbygning</w:t>
      </w:r>
      <w:bookmarkEnd w:id="8"/>
      <w:r w:rsidRPr="007416D3">
        <w:rPr>
          <w:sz w:val="20"/>
          <w:szCs w:val="20"/>
        </w:rPr>
        <w:t xml:space="preserve"> </w:t>
      </w:r>
      <w:r w:rsidRPr="007416D3">
        <w:rPr>
          <w:i/>
          <w:color w:val="00B050"/>
          <w:sz w:val="20"/>
          <w:szCs w:val="20"/>
        </w:rPr>
        <w:t>(udfyldes)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252"/>
      </w:tblGrid>
      <w:tr w:rsidR="00C4305C" w:rsidRPr="007416D3" w:rsidTr="00C4305C">
        <w:trPr>
          <w:trHeight w:val="854"/>
        </w:trPr>
        <w:tc>
          <w:tcPr>
            <w:tcW w:w="4503" w:type="dxa"/>
            <w:shd w:val="clear" w:color="auto" w:fill="auto"/>
          </w:tcPr>
          <w:p w:rsidR="00C4305C" w:rsidRPr="007416D3" w:rsidRDefault="00C4305C" w:rsidP="00387557"/>
          <w:p w:rsidR="00C4305C" w:rsidRPr="007416D3" w:rsidRDefault="00C4305C" w:rsidP="00C4305C">
            <w:pPr>
              <w:pStyle w:val="Sidehoved"/>
              <w:tabs>
                <w:tab w:val="clear" w:pos="4680"/>
                <w:tab w:val="clear" w:pos="9360"/>
              </w:tabs>
              <w:spacing w:after="200" w:line="276" w:lineRule="auto"/>
            </w:pPr>
            <w:r w:rsidRPr="007416D3">
              <w:t>1. ansættelse</w:t>
            </w:r>
          </w:p>
        </w:tc>
        <w:tc>
          <w:tcPr>
            <w:tcW w:w="4252" w:type="dxa"/>
            <w:shd w:val="clear" w:color="auto" w:fill="auto"/>
          </w:tcPr>
          <w:p w:rsidR="00C4305C" w:rsidRPr="007416D3" w:rsidRDefault="00C4305C" w:rsidP="00387557"/>
          <w:p w:rsidR="00C4305C" w:rsidRPr="007416D3" w:rsidRDefault="00C4305C" w:rsidP="00387557">
            <w:r w:rsidRPr="007416D3">
              <w:t>2. ansættelse</w:t>
            </w:r>
          </w:p>
        </w:tc>
      </w:tr>
      <w:tr w:rsidR="00C4305C" w:rsidRPr="007416D3" w:rsidTr="00387557">
        <w:tc>
          <w:tcPr>
            <w:tcW w:w="4503" w:type="dxa"/>
            <w:shd w:val="clear" w:color="auto" w:fill="auto"/>
          </w:tcPr>
          <w:p w:rsidR="00C4305C" w:rsidRPr="007416D3" w:rsidRDefault="00C4305C" w:rsidP="00387557"/>
          <w:p w:rsidR="00C4305C" w:rsidRPr="007416D3" w:rsidRDefault="00C4305C" w:rsidP="00387557">
            <w:r w:rsidRPr="007416D3">
              <w:t>Ansættelsessted (Afdeling, hospital/praksis)</w:t>
            </w:r>
          </w:p>
        </w:tc>
        <w:tc>
          <w:tcPr>
            <w:tcW w:w="4252" w:type="dxa"/>
            <w:shd w:val="clear" w:color="auto" w:fill="auto"/>
          </w:tcPr>
          <w:p w:rsidR="00C4305C" w:rsidRPr="007416D3" w:rsidRDefault="00C4305C" w:rsidP="00387557"/>
          <w:p w:rsidR="00C4305C" w:rsidRPr="007416D3" w:rsidRDefault="00C4305C" w:rsidP="00387557">
            <w:r w:rsidRPr="007416D3">
              <w:t>Ansættelsessted (Afdeling, hospital/praksis)</w:t>
            </w:r>
          </w:p>
        </w:tc>
      </w:tr>
      <w:tr w:rsidR="00C4305C" w:rsidRPr="007416D3" w:rsidTr="00387557">
        <w:tc>
          <w:tcPr>
            <w:tcW w:w="4503" w:type="dxa"/>
            <w:shd w:val="clear" w:color="auto" w:fill="auto"/>
          </w:tcPr>
          <w:p w:rsidR="00C4305C" w:rsidRPr="007416D3" w:rsidRDefault="00C4305C" w:rsidP="00387557"/>
          <w:p w:rsidR="00C4305C" w:rsidRPr="007416D3" w:rsidRDefault="00C4305C" w:rsidP="00387557">
            <w:r w:rsidRPr="007416D3">
              <w:t>Varighed (mdr.)</w:t>
            </w:r>
          </w:p>
        </w:tc>
        <w:tc>
          <w:tcPr>
            <w:tcW w:w="4252" w:type="dxa"/>
            <w:shd w:val="clear" w:color="auto" w:fill="auto"/>
          </w:tcPr>
          <w:p w:rsidR="00C4305C" w:rsidRPr="007416D3" w:rsidRDefault="00C4305C" w:rsidP="00387557"/>
          <w:p w:rsidR="00C4305C" w:rsidRPr="007416D3" w:rsidRDefault="00C4305C" w:rsidP="00387557">
            <w:r w:rsidRPr="007416D3">
              <w:t>Varighed (mdr.)</w:t>
            </w:r>
          </w:p>
        </w:tc>
      </w:tr>
      <w:tr w:rsidR="00C4305C" w:rsidRPr="007416D3" w:rsidTr="00387557">
        <w:tc>
          <w:tcPr>
            <w:tcW w:w="4503" w:type="dxa"/>
            <w:shd w:val="clear" w:color="auto" w:fill="auto"/>
          </w:tcPr>
          <w:p w:rsidR="00C4305C" w:rsidRPr="007416D3" w:rsidRDefault="00C4305C" w:rsidP="00387557"/>
          <w:p w:rsidR="00C4305C" w:rsidRPr="007416D3" w:rsidRDefault="00C4305C" w:rsidP="00387557">
            <w:r w:rsidRPr="007416D3">
              <w:t>Side</w:t>
            </w:r>
          </w:p>
        </w:tc>
        <w:tc>
          <w:tcPr>
            <w:tcW w:w="4252" w:type="dxa"/>
            <w:shd w:val="clear" w:color="auto" w:fill="auto"/>
          </w:tcPr>
          <w:p w:rsidR="00C4305C" w:rsidRPr="007416D3" w:rsidRDefault="00C4305C" w:rsidP="00387557"/>
          <w:p w:rsidR="00C4305C" w:rsidRPr="007416D3" w:rsidRDefault="00C4305C" w:rsidP="00387557">
            <w:r w:rsidRPr="007416D3">
              <w:t>Side</w:t>
            </w:r>
          </w:p>
        </w:tc>
      </w:tr>
    </w:tbl>
    <w:p w:rsidR="00860529" w:rsidRPr="00860529" w:rsidRDefault="00860529" w:rsidP="003B2220">
      <w:pPr>
        <w:pStyle w:val="Overskrift2"/>
        <w:rPr>
          <w:rFonts w:ascii="Arial" w:hAnsi="Arial" w:cs="Arial"/>
          <w:sz w:val="20"/>
          <w:szCs w:val="20"/>
        </w:rPr>
      </w:pPr>
      <w:bookmarkStart w:id="10" w:name="_Toc465674880"/>
      <w:bookmarkStart w:id="11" w:name="_Toc469040919"/>
      <w:r>
        <w:rPr>
          <w:rFonts w:ascii="Arial" w:hAnsi="Arial" w:cs="Arial"/>
          <w:sz w:val="20"/>
          <w:szCs w:val="20"/>
        </w:rPr>
        <w:t>Sådan kommer I i gang</w:t>
      </w:r>
    </w:p>
    <w:p w:rsidR="003B2220" w:rsidRDefault="003B2220" w:rsidP="003B2220">
      <w:pPr>
        <w:pStyle w:val="Overskrift2"/>
        <w:rPr>
          <w:rFonts w:ascii="Arial" w:hAnsi="Arial" w:cs="Arial"/>
          <w:b w:val="0"/>
          <w:sz w:val="20"/>
          <w:szCs w:val="20"/>
        </w:rPr>
      </w:pPr>
      <w:r w:rsidRPr="003B2220">
        <w:rPr>
          <w:rFonts w:ascii="Arial" w:hAnsi="Arial" w:cs="Arial"/>
          <w:b w:val="0"/>
          <w:sz w:val="20"/>
          <w:szCs w:val="20"/>
        </w:rPr>
        <w:t xml:space="preserve">Første trin i udarbejdelse af uddannelsesprogrammet er en fordeling af målbeskrivelsens kompetencer på ansættelsessteder og tidspunkt for erhvervelse af kompetencen. </w:t>
      </w:r>
    </w:p>
    <w:p w:rsidR="003B2220" w:rsidRDefault="003B2220" w:rsidP="003B2220">
      <w:pPr>
        <w:pStyle w:val="Overskrift2"/>
        <w:rPr>
          <w:rFonts w:ascii="Arial" w:hAnsi="Arial" w:cs="Arial"/>
          <w:b w:val="0"/>
          <w:sz w:val="20"/>
          <w:szCs w:val="20"/>
        </w:rPr>
      </w:pPr>
      <w:r w:rsidRPr="003B2220">
        <w:rPr>
          <w:rFonts w:ascii="Arial" w:hAnsi="Arial" w:cs="Arial"/>
          <w:b w:val="0"/>
          <w:sz w:val="20"/>
          <w:szCs w:val="20"/>
        </w:rPr>
        <w:t xml:space="preserve">Der vil være mange kompetencer, der kan opnås flere forskellige steder, mens nogle specifikke kompetencer kun kan erhverves på en bestemt afdeling / i praksis. For de kompetencer, der kan erhverves flere steder, skal der laves en aftale mellem afdelingerne om, hvor ansvaret for oplæring, supervision og kompetencevurdering af kompetencen placeres. </w:t>
      </w:r>
    </w:p>
    <w:p w:rsidR="003B2220" w:rsidRDefault="003B2220" w:rsidP="003B2220">
      <w:pPr>
        <w:pStyle w:val="Overskrift2"/>
        <w:rPr>
          <w:rFonts w:ascii="Arial" w:hAnsi="Arial" w:cs="Arial"/>
          <w:b w:val="0"/>
          <w:sz w:val="20"/>
          <w:szCs w:val="20"/>
        </w:rPr>
      </w:pPr>
      <w:r w:rsidRPr="003B2220">
        <w:rPr>
          <w:rFonts w:ascii="Arial" w:hAnsi="Arial" w:cs="Arial"/>
          <w:b w:val="0"/>
          <w:sz w:val="20"/>
          <w:szCs w:val="20"/>
        </w:rPr>
        <w:t>Her skal det tages i betragtning, at der vil være kompetencer, der naturligt skal erhverves før andre, enten fordi de er forudsætning for andre kompetencer, eller fordi de er mere basale og derfor i et læringsforløb ligger før mere komplicerede kompetencer (uddannelsesprogrammet skal således skitsere naturlig progression for den enkelte uddannelseslæge).</w:t>
      </w:r>
    </w:p>
    <w:p w:rsidR="003B2220" w:rsidRDefault="003B2220" w:rsidP="003B2220"/>
    <w:p w:rsidR="003B2220" w:rsidRPr="003B2220" w:rsidRDefault="003B2220" w:rsidP="003B2220">
      <w:r>
        <w:t xml:space="preserve">Særligt i forhold til KBU er det vigtigt at få defineret delkompetencerne under de af kompetencerne som afdelingerne selv skal "fylde ud" i logbogen, fx kompetence 7 </w:t>
      </w:r>
      <w:r w:rsidRPr="003B2220">
        <w:rPr>
          <w:b/>
        </w:rPr>
        <w:t>"Udføre afdelingens/</w:t>
      </w:r>
      <w:r>
        <w:rPr>
          <w:b/>
        </w:rPr>
        <w:t xml:space="preserve">almen </w:t>
      </w:r>
      <w:r w:rsidRPr="003B2220">
        <w:rPr>
          <w:b/>
        </w:rPr>
        <w:t>praksis´ relevante praktiske procedurer"</w:t>
      </w:r>
      <w:r>
        <w:t xml:space="preserve">. </w:t>
      </w:r>
      <w:r w:rsidR="00B81E1E">
        <w:t xml:space="preserve">Det skal fremgå af uddannelsesprogrammet, hvilke procedurer der skal vurderes på den pågældende afdeling/praksis. </w:t>
      </w:r>
      <w:r>
        <w:t xml:space="preserve"> </w:t>
      </w:r>
    </w:p>
    <w:p w:rsidR="003A3458" w:rsidRDefault="003A3458" w:rsidP="00C4305C">
      <w:pPr>
        <w:pStyle w:val="Overskrift2"/>
        <w:spacing w:line="240" w:lineRule="auto"/>
        <w:rPr>
          <w:sz w:val="20"/>
          <w:szCs w:val="20"/>
        </w:rPr>
      </w:pPr>
    </w:p>
    <w:p w:rsidR="003A3458" w:rsidRDefault="003A3458" w:rsidP="00C4305C">
      <w:pPr>
        <w:pStyle w:val="Overskrift2"/>
        <w:spacing w:line="240" w:lineRule="auto"/>
        <w:rPr>
          <w:sz w:val="20"/>
          <w:szCs w:val="20"/>
        </w:rPr>
      </w:pPr>
    </w:p>
    <w:p w:rsidR="003A3458" w:rsidRDefault="003A3458" w:rsidP="00C4305C">
      <w:pPr>
        <w:pStyle w:val="Overskrift2"/>
        <w:spacing w:line="240" w:lineRule="auto"/>
        <w:rPr>
          <w:sz w:val="20"/>
          <w:szCs w:val="20"/>
        </w:rPr>
      </w:pPr>
    </w:p>
    <w:p w:rsidR="003A3458" w:rsidRDefault="003A3458" w:rsidP="00C4305C">
      <w:pPr>
        <w:pStyle w:val="Overskrift2"/>
        <w:spacing w:line="240" w:lineRule="auto"/>
        <w:rPr>
          <w:sz w:val="20"/>
          <w:szCs w:val="20"/>
        </w:rPr>
      </w:pPr>
    </w:p>
    <w:p w:rsidR="003A3458" w:rsidRDefault="003A3458" w:rsidP="00C4305C">
      <w:pPr>
        <w:pStyle w:val="Overskrift2"/>
        <w:spacing w:line="240" w:lineRule="auto"/>
        <w:rPr>
          <w:sz w:val="20"/>
          <w:szCs w:val="20"/>
        </w:rPr>
      </w:pPr>
    </w:p>
    <w:p w:rsidR="003A3458" w:rsidRDefault="003A3458" w:rsidP="00C4305C">
      <w:pPr>
        <w:pStyle w:val="Overskrift2"/>
        <w:spacing w:line="240" w:lineRule="auto"/>
        <w:rPr>
          <w:sz w:val="20"/>
          <w:szCs w:val="20"/>
        </w:rPr>
      </w:pPr>
    </w:p>
    <w:p w:rsidR="003A3458" w:rsidRDefault="003A3458" w:rsidP="00C4305C">
      <w:pPr>
        <w:pStyle w:val="Overskrift2"/>
        <w:spacing w:line="240" w:lineRule="auto"/>
        <w:rPr>
          <w:sz w:val="20"/>
          <w:szCs w:val="20"/>
        </w:rPr>
      </w:pPr>
    </w:p>
    <w:p w:rsidR="003A3458" w:rsidRDefault="003A3458" w:rsidP="00C4305C">
      <w:pPr>
        <w:pStyle w:val="Overskrift2"/>
        <w:spacing w:line="240" w:lineRule="auto"/>
        <w:rPr>
          <w:sz w:val="20"/>
          <w:szCs w:val="20"/>
        </w:rPr>
      </w:pPr>
    </w:p>
    <w:p w:rsidR="00C4305C" w:rsidRPr="007416D3" w:rsidRDefault="00C4305C" w:rsidP="00C4305C">
      <w:pPr>
        <w:pStyle w:val="Overskrift2"/>
        <w:spacing w:line="240" w:lineRule="auto"/>
        <w:rPr>
          <w:sz w:val="20"/>
          <w:szCs w:val="20"/>
        </w:rPr>
      </w:pPr>
      <w:r w:rsidRPr="007416D3">
        <w:rPr>
          <w:sz w:val="20"/>
          <w:szCs w:val="20"/>
        </w:rPr>
        <w:t>1.1 Præsentation af afdelingen / praksis</w:t>
      </w:r>
      <w:bookmarkEnd w:id="10"/>
      <w:bookmarkEnd w:id="11"/>
    </w:p>
    <w:p w:rsidR="00C4305C" w:rsidRPr="007416D3" w:rsidRDefault="00C4305C" w:rsidP="00C4305C">
      <w:pPr>
        <w:spacing w:line="240" w:lineRule="auto"/>
        <w:rPr>
          <w:i/>
          <w:color w:val="00B050"/>
          <w:w w:val="105"/>
        </w:rPr>
      </w:pPr>
      <w:r w:rsidRPr="007416D3">
        <w:rPr>
          <w:i/>
          <w:color w:val="00B050"/>
          <w:w w:val="105"/>
        </w:rPr>
        <w:t>Link til afdelingens hjemmeside.</w:t>
      </w:r>
    </w:p>
    <w:p w:rsidR="00C4305C" w:rsidRPr="007416D3" w:rsidRDefault="00C4305C" w:rsidP="00C4305C">
      <w:pPr>
        <w:spacing w:line="240" w:lineRule="auto"/>
        <w:rPr>
          <w:i/>
          <w:w w:val="105"/>
        </w:rPr>
      </w:pPr>
      <w:r w:rsidRPr="007416D3">
        <w:rPr>
          <w:i/>
          <w:color w:val="00B050"/>
          <w:w w:val="105"/>
        </w:rPr>
        <w:t>Udfyld teksten nedenfor, eller beskriv afdelingens</w:t>
      </w:r>
      <w:r w:rsidRPr="007416D3">
        <w:rPr>
          <w:i/>
          <w:color w:val="00B050"/>
          <w:spacing w:val="55"/>
          <w:w w:val="105"/>
        </w:rPr>
        <w:t xml:space="preserve"> </w:t>
      </w:r>
      <w:r w:rsidRPr="007416D3">
        <w:rPr>
          <w:i/>
          <w:color w:val="00B050"/>
          <w:w w:val="105"/>
        </w:rPr>
        <w:t>uddannelsespotentiale ultrakort.</w:t>
      </w:r>
    </w:p>
    <w:p w:rsidR="00C4305C" w:rsidRPr="007416D3" w:rsidRDefault="00C4305C" w:rsidP="00C4305C">
      <w:pPr>
        <w:spacing w:line="240" w:lineRule="auto"/>
      </w:pPr>
      <w:r w:rsidRPr="007416D3">
        <w:t xml:space="preserve">XX afdeling varetager behandlinger på højt specialiseret / regionsfunktion indenfor specialet, og deltager / deltager ikke i den fælles akutte modtagelse på XX afdeling. Informationer om afdelingens behandlingstilbud, patient flow, normering og opbygning fremgår af afdelingens hjemmeside (link). Afdelingens særlige ekspertiseområde er XX. </w:t>
      </w:r>
    </w:p>
    <w:p w:rsidR="003A3458" w:rsidRDefault="003A3458" w:rsidP="003A3458">
      <w:pPr>
        <w:pStyle w:val="Overskrift3"/>
        <w:spacing w:line="240" w:lineRule="auto"/>
      </w:pPr>
      <w:bookmarkStart w:id="12" w:name="_Toc465674881"/>
      <w:bookmarkStart w:id="13" w:name="_Toc469040920"/>
    </w:p>
    <w:p w:rsidR="003A3458" w:rsidRDefault="003A3458" w:rsidP="003A3458">
      <w:pPr>
        <w:pStyle w:val="Overskrift3"/>
        <w:spacing w:line="240" w:lineRule="auto"/>
      </w:pPr>
    </w:p>
    <w:p w:rsidR="003A3458" w:rsidRDefault="003A3458" w:rsidP="003A3458">
      <w:pPr>
        <w:pStyle w:val="Overskrift3"/>
        <w:spacing w:line="240" w:lineRule="auto"/>
      </w:pPr>
    </w:p>
    <w:p w:rsidR="003A3458" w:rsidRDefault="003A3458" w:rsidP="003A3458">
      <w:pPr>
        <w:pStyle w:val="Overskrift3"/>
        <w:spacing w:line="240" w:lineRule="auto"/>
      </w:pPr>
    </w:p>
    <w:p w:rsidR="003A3458" w:rsidRDefault="003A3458" w:rsidP="003A3458">
      <w:pPr>
        <w:pStyle w:val="Overskrift3"/>
        <w:spacing w:line="240" w:lineRule="auto"/>
      </w:pPr>
    </w:p>
    <w:bookmarkEnd w:id="12"/>
    <w:bookmarkEnd w:id="13"/>
    <w:p w:rsidR="00C4305C" w:rsidRPr="007416D3" w:rsidRDefault="00C4305C" w:rsidP="00C4305C">
      <w:pPr>
        <w:spacing w:line="240" w:lineRule="auto"/>
      </w:pPr>
    </w:p>
    <w:p w:rsidR="00860529" w:rsidRDefault="00034629" w:rsidP="00034629">
      <w:pPr>
        <w:pStyle w:val="Overskrift3"/>
        <w:spacing w:line="240" w:lineRule="auto"/>
      </w:pPr>
      <w:bookmarkStart w:id="14" w:name="_Toc465674882"/>
      <w:bookmarkStart w:id="15" w:name="_Toc469040921"/>
      <w:r w:rsidRPr="007416D3">
        <w:t>1.1.1 Introduktion til afdelingen / praksis</w:t>
      </w:r>
    </w:p>
    <w:p w:rsidR="00034629" w:rsidRPr="00860529" w:rsidRDefault="00034629" w:rsidP="00034629">
      <w:pPr>
        <w:pStyle w:val="Overskrift3"/>
        <w:spacing w:line="240" w:lineRule="auto"/>
        <w:rPr>
          <w:rFonts w:ascii="Arial" w:hAnsi="Arial" w:cs="Arial"/>
          <w:b w:val="0"/>
        </w:rPr>
      </w:pPr>
      <w:r w:rsidRPr="00860529">
        <w:rPr>
          <w:rFonts w:ascii="Arial" w:hAnsi="Arial" w:cs="Arial"/>
          <w:b w:val="0"/>
          <w:color w:val="00B050"/>
        </w:rPr>
        <w:t>Udfyld teksten herunder:</w:t>
      </w:r>
    </w:p>
    <w:p w:rsidR="00C4305C" w:rsidRPr="00034629" w:rsidRDefault="00034629" w:rsidP="00034629">
      <w:pPr>
        <w:pStyle w:val="Overskrift3"/>
        <w:rPr>
          <w:b w:val="0"/>
        </w:rPr>
      </w:pPr>
      <w:r w:rsidRPr="00034629">
        <w:rPr>
          <w:b w:val="0"/>
        </w:rPr>
        <w:t>Der er udarbejdet særskilt introduktionsprogram, som du følger de første XX dage. Introduktionsprogrammet findes på afdelingens hjemmeside (link)</w:t>
      </w:r>
    </w:p>
    <w:p w:rsidR="00C4305C" w:rsidRPr="00034629" w:rsidRDefault="00C4305C" w:rsidP="00C4305C">
      <w:pPr>
        <w:pStyle w:val="Overskrift3"/>
        <w:rPr>
          <w:b w:val="0"/>
        </w:rPr>
      </w:pPr>
    </w:p>
    <w:p w:rsidR="00C4305C" w:rsidRPr="007416D3" w:rsidRDefault="00C4305C" w:rsidP="00C4305C">
      <w:pPr>
        <w:pStyle w:val="Overskrift3"/>
      </w:pPr>
    </w:p>
    <w:p w:rsidR="00C4305C" w:rsidRDefault="00C4305C" w:rsidP="00C4305C">
      <w:pPr>
        <w:pStyle w:val="Overskrift3"/>
      </w:pPr>
    </w:p>
    <w:p w:rsidR="00034629" w:rsidRDefault="00034629" w:rsidP="00034629"/>
    <w:p w:rsidR="00034629" w:rsidRDefault="00034629" w:rsidP="00034629"/>
    <w:p w:rsidR="00034629" w:rsidRPr="00034629" w:rsidRDefault="00034629" w:rsidP="00034629"/>
    <w:p w:rsidR="00C4305C" w:rsidRPr="007416D3" w:rsidRDefault="00C4305C" w:rsidP="00C4305C">
      <w:pPr>
        <w:pStyle w:val="Overskrift3"/>
        <w:spacing w:line="240" w:lineRule="auto"/>
      </w:pPr>
      <w:r w:rsidRPr="007416D3">
        <w:t>1.1.2 Organisering af den lægelige uddannelse i afdelingen/praksis</w:t>
      </w:r>
      <w:bookmarkEnd w:id="14"/>
      <w:bookmarkEnd w:id="15"/>
    </w:p>
    <w:p w:rsidR="00C4305C" w:rsidRPr="007416D3" w:rsidRDefault="00C4305C" w:rsidP="00C4305C">
      <w:pPr>
        <w:pStyle w:val="Brdtekst2"/>
        <w:spacing w:line="240" w:lineRule="auto"/>
      </w:pPr>
      <w:r w:rsidRPr="007416D3">
        <w:t>Her beskrives uddannelsesorganiseringen på afdelingen / i praksis og de aktører, der indgår i den lægelige videreuddannelse.  Indsæt gerne link til afdelingens/praksis´ hjemmeside, såfremt oplysninger om uddannelsens organisering findes her. Hvis organiseringen svarer til afsnit 0 "Overordnet organisering af den lægelige videreuddannelse, behøver afdelingen ikke at indsætte yderligere beskrivelse ud over nedenstående sætning:</w:t>
      </w:r>
    </w:p>
    <w:p w:rsidR="00C4305C" w:rsidRPr="007416D3" w:rsidRDefault="00C4305C" w:rsidP="00C4305C">
      <w:pPr>
        <w:pStyle w:val="Brdtekst"/>
        <w:spacing w:line="240" w:lineRule="auto"/>
      </w:pPr>
      <w:r w:rsidRPr="007416D3">
        <w:t xml:space="preserve">I afsnittet "Overordnet organisering af den lægelige videreuddannelse” (afsnit 0) er de forskellige aktører i den lægelige videreuddannelse beskrevet.  </w:t>
      </w:r>
    </w:p>
    <w:p w:rsidR="00C4305C" w:rsidRPr="007416D3" w:rsidRDefault="00C4305C" w:rsidP="00C4305C">
      <w:pPr>
        <w:pStyle w:val="Brdtekst"/>
        <w:spacing w:line="240" w:lineRule="auto"/>
      </w:pPr>
    </w:p>
    <w:p w:rsidR="00C4305C" w:rsidRPr="007416D3" w:rsidRDefault="00C4305C" w:rsidP="00C4305C">
      <w:pPr>
        <w:pStyle w:val="Brdtekst2"/>
        <w:spacing w:line="240" w:lineRule="auto"/>
      </w:pPr>
      <w:r w:rsidRPr="007416D3">
        <w:rPr>
          <w:color w:val="00B050"/>
        </w:rPr>
        <w:t xml:space="preserve">Såfremt organiseringen af uddannelsen på afdelingen adskiller sig fra beskrivelse af den overordnede organisering af den lægelige videreuddannelse, beskrives afvigelsen her, ex.   </w:t>
      </w:r>
    </w:p>
    <w:p w:rsidR="00C4305C" w:rsidRPr="007416D3" w:rsidRDefault="00C4305C" w:rsidP="00C4305C">
      <w:pPr>
        <w:pStyle w:val="Brdtekst"/>
        <w:spacing w:line="240" w:lineRule="auto"/>
      </w:pPr>
      <w:r w:rsidRPr="007416D3">
        <w:t>På vores afdeling / i vores praksis adskiller organiseringen sig ved at der er 2 UAO’er, som varetager funktionen for hhv afsnit XX og afsnit YY ...</w:t>
      </w:r>
    </w:p>
    <w:p w:rsidR="00B81E1E" w:rsidRDefault="00B81E1E" w:rsidP="00C4305C">
      <w:pPr>
        <w:pStyle w:val="Overskrift3"/>
        <w:spacing w:line="240" w:lineRule="auto"/>
      </w:pPr>
      <w:bookmarkStart w:id="16" w:name="_Toc465674883"/>
      <w:bookmarkStart w:id="17" w:name="_Toc469040922"/>
    </w:p>
    <w:p w:rsidR="003A3458" w:rsidRDefault="00B81E1E" w:rsidP="00C4305C">
      <w:pPr>
        <w:pStyle w:val="Overskrift3"/>
        <w:spacing w:line="240" w:lineRule="auto"/>
      </w:pPr>
      <w:r>
        <w:br/>
      </w:r>
    </w:p>
    <w:p w:rsidR="003A3458" w:rsidRDefault="003A3458" w:rsidP="00C4305C">
      <w:pPr>
        <w:pStyle w:val="Overskrift3"/>
        <w:spacing w:line="240" w:lineRule="auto"/>
      </w:pPr>
    </w:p>
    <w:p w:rsidR="003A3458" w:rsidRDefault="003A3458" w:rsidP="00C4305C">
      <w:pPr>
        <w:pStyle w:val="Overskrift3"/>
        <w:spacing w:line="240" w:lineRule="auto"/>
      </w:pPr>
    </w:p>
    <w:p w:rsidR="003A3458" w:rsidRDefault="003A3458" w:rsidP="00C4305C">
      <w:pPr>
        <w:pStyle w:val="Overskrift3"/>
        <w:spacing w:line="240" w:lineRule="auto"/>
      </w:pPr>
    </w:p>
    <w:p w:rsidR="003A3458" w:rsidRDefault="003A3458" w:rsidP="00C4305C">
      <w:pPr>
        <w:pStyle w:val="Overskrift3"/>
        <w:spacing w:line="240" w:lineRule="auto"/>
      </w:pPr>
    </w:p>
    <w:p w:rsidR="003A3458" w:rsidRDefault="003A3458" w:rsidP="00C4305C">
      <w:pPr>
        <w:pStyle w:val="Overskrift3"/>
        <w:spacing w:line="240" w:lineRule="auto"/>
      </w:pPr>
    </w:p>
    <w:p w:rsidR="00C4305C" w:rsidRPr="00034629" w:rsidRDefault="00C4305C" w:rsidP="00C4305C">
      <w:pPr>
        <w:pStyle w:val="Overskrift3"/>
        <w:spacing w:line="240" w:lineRule="auto"/>
        <w:rPr>
          <w:color w:val="FFFFFF" w:themeColor="background1"/>
        </w:rPr>
      </w:pPr>
      <w:r w:rsidRPr="00034629">
        <w:rPr>
          <w:color w:val="FFFFFF" w:themeColor="background1"/>
        </w:rPr>
        <w:t>1.1.3 Uddannelsesvejledning</w:t>
      </w:r>
      <w:bookmarkEnd w:id="16"/>
      <w:bookmarkEnd w:id="17"/>
    </w:p>
    <w:p w:rsidR="00034629" w:rsidRDefault="00C4305C" w:rsidP="00C4305C">
      <w:pPr>
        <w:spacing w:line="240" w:lineRule="auto"/>
        <w:rPr>
          <w:i/>
          <w:color w:val="FFFFFF" w:themeColor="background1"/>
        </w:rPr>
      </w:pPr>
      <w:r w:rsidRPr="00034629">
        <w:rPr>
          <w:i/>
          <w:color w:val="FFFFFF" w:themeColor="background1"/>
        </w:rPr>
        <w:t>Under dette punkt beskrives hvem der er ansvarlig for planlægning, gennemførelse og dokumentation for afholdte samtaler (referater mv) – herunder hvem der er ansvarlig for udarbejdelse af den individuelle udd</w:t>
      </w:r>
    </w:p>
    <w:p w:rsidR="00034629" w:rsidRDefault="00034629" w:rsidP="00C4305C">
      <w:pPr>
        <w:spacing w:line="240" w:lineRule="auto"/>
        <w:rPr>
          <w:i/>
          <w:color w:val="FFFFFF" w:themeColor="background1"/>
        </w:rPr>
      </w:pPr>
    </w:p>
    <w:p w:rsidR="00034629" w:rsidRDefault="00034629" w:rsidP="00C4305C">
      <w:pPr>
        <w:spacing w:line="240" w:lineRule="auto"/>
        <w:rPr>
          <w:i/>
          <w:color w:val="FFFFFF" w:themeColor="background1"/>
        </w:rPr>
      </w:pPr>
    </w:p>
    <w:p w:rsidR="00034629" w:rsidRDefault="00034629" w:rsidP="00C4305C">
      <w:pPr>
        <w:spacing w:line="240" w:lineRule="auto"/>
        <w:rPr>
          <w:i/>
          <w:color w:val="FFFFFF" w:themeColor="background1"/>
        </w:rPr>
      </w:pPr>
    </w:p>
    <w:p w:rsidR="00C4305C" w:rsidRPr="00034629" w:rsidRDefault="00C4305C" w:rsidP="00C4305C">
      <w:pPr>
        <w:spacing w:line="240" w:lineRule="auto"/>
        <w:rPr>
          <w:i/>
          <w:color w:val="FFFFFF" w:themeColor="background1"/>
        </w:rPr>
      </w:pPr>
      <w:r w:rsidRPr="00034629">
        <w:rPr>
          <w:i/>
          <w:color w:val="FFFFFF" w:themeColor="background1"/>
        </w:rPr>
        <w:t xml:space="preserve"> på afdelingen/i praksis. Den generelle beskrivelse af samtalesystemet finder du i afsnit 0.</w:t>
      </w:r>
    </w:p>
    <w:p w:rsidR="003A3458" w:rsidRPr="00034629" w:rsidRDefault="003A3458" w:rsidP="00034629">
      <w:pPr>
        <w:spacing w:line="240" w:lineRule="auto"/>
        <w:rPr>
          <w:rFonts w:asciiTheme="majorHAnsi" w:hAnsiTheme="majorHAnsi"/>
          <w:b/>
          <w:i/>
          <w:color w:val="FFFFFF" w:themeColor="background1"/>
        </w:rPr>
      </w:pPr>
      <w:r w:rsidRPr="00034629">
        <w:rPr>
          <w:rFonts w:asciiTheme="majorHAnsi" w:hAnsiTheme="majorHAnsi"/>
          <w:b/>
        </w:rPr>
        <w:t>1.1.3 Uddannelsesvejledning</w:t>
      </w:r>
    </w:p>
    <w:p w:rsidR="003A3458" w:rsidRPr="007416D3" w:rsidRDefault="003A3458" w:rsidP="003A3458">
      <w:pPr>
        <w:spacing w:line="240" w:lineRule="auto"/>
        <w:rPr>
          <w:i/>
          <w:color w:val="00B050"/>
        </w:rPr>
      </w:pPr>
      <w:r w:rsidRPr="007416D3">
        <w:rPr>
          <w:i/>
          <w:color w:val="00B050"/>
        </w:rPr>
        <w:t>Under dette punkt beskrives hvem der er ansvarlig for planlægning, gennemførelse og dokumentation for afholdte samtaler (referater mv) – herunder hvem der er ansvarlig for udarbejdelse af den individuelle uddannelsesplan på afdelingen/i praksis. Den generelle beskrivelse af samtalesystemet finder du i afsnit 0.</w:t>
      </w:r>
    </w:p>
    <w:p w:rsidR="00C4305C" w:rsidRPr="001213D7" w:rsidRDefault="003A3458" w:rsidP="003A3458">
      <w:pPr>
        <w:spacing w:line="240" w:lineRule="auto"/>
        <w:rPr>
          <w:color w:val="333333"/>
        </w:rPr>
      </w:pPr>
      <w:r w:rsidRPr="007416D3">
        <w:rPr>
          <w:i/>
          <w:color w:val="00B050"/>
        </w:rPr>
        <w:t>Eksempel på tekst:</w:t>
      </w:r>
      <w:r w:rsidR="00C4305C" w:rsidRPr="007416D3">
        <w:t>Der er afsat tider i de forskellige ambulatoriespor, til vejledersamtaler. Planlægning og dokumentation af afholdte samtaler sker i RMUK (Region Midtjyllands Uddannelses- og kursusadministration). Via dette system foregår godkendelsesproceduren for de individuelle uddannelsesplaner elektronisk</w:t>
      </w:r>
      <w:r w:rsidR="00C4305C" w:rsidRPr="001213D7">
        <w:t>.</w:t>
      </w:r>
    </w:p>
    <w:p w:rsidR="00C4305C" w:rsidRDefault="00C4305C" w:rsidP="00C4305C">
      <w:pPr>
        <w:pStyle w:val="Overskrift3"/>
      </w:pPr>
      <w:bookmarkStart w:id="18" w:name="_Toc465674884"/>
      <w:bookmarkStart w:id="19" w:name="_Toc469040923"/>
    </w:p>
    <w:p w:rsidR="00C4305C" w:rsidRDefault="00C4305C" w:rsidP="00C4305C">
      <w:pPr>
        <w:pStyle w:val="Overskrift3"/>
      </w:pPr>
    </w:p>
    <w:p w:rsidR="00C4305C" w:rsidRDefault="00C4305C" w:rsidP="00C4305C">
      <w:pPr>
        <w:pStyle w:val="Overskrift3"/>
      </w:pPr>
    </w:p>
    <w:p w:rsidR="00C4305C" w:rsidRDefault="00C4305C" w:rsidP="00C4305C">
      <w:pPr>
        <w:pStyle w:val="Overskrift3"/>
      </w:pPr>
    </w:p>
    <w:p w:rsidR="00C4305C" w:rsidRDefault="00C4305C" w:rsidP="00C4305C">
      <w:pPr>
        <w:pStyle w:val="Overskrift3"/>
      </w:pPr>
    </w:p>
    <w:p w:rsidR="00C4305C" w:rsidRPr="001213D7" w:rsidRDefault="00C4305C" w:rsidP="00C4305C">
      <w:pPr>
        <w:pStyle w:val="Overskrift3"/>
        <w:spacing w:line="240" w:lineRule="auto"/>
      </w:pPr>
      <w:r w:rsidRPr="001213D7">
        <w:t>1.1.4 Arbejdsopgaver og - tilrettelæggelse</w:t>
      </w:r>
      <w:bookmarkEnd w:id="18"/>
      <w:bookmarkEnd w:id="19"/>
      <w:r w:rsidRPr="001213D7">
        <w:t xml:space="preserve"> </w:t>
      </w:r>
    </w:p>
    <w:p w:rsidR="00C4305C" w:rsidRDefault="00C4305C" w:rsidP="00C4305C">
      <w:pPr>
        <w:pStyle w:val="Brdtekst2"/>
        <w:spacing w:line="240" w:lineRule="auto"/>
        <w:rPr>
          <w:color w:val="00B050"/>
        </w:rPr>
      </w:pPr>
      <w:r w:rsidRPr="00EA2302">
        <w:rPr>
          <w:color w:val="00B050"/>
        </w:rPr>
        <w:t xml:space="preserve">For at gøre uddannelsesprogrammet praktisk anvendeligt, skal kompetenceopnåelsen kobles på konkrete arbejdsfunktioner. </w:t>
      </w:r>
      <w:r w:rsidRPr="00231C1E">
        <w:rPr>
          <w:b/>
          <w:color w:val="00B050"/>
        </w:rPr>
        <w:t>Derfor er det vigtigt at beskrive hvordan afdelingen / praksis har valgt at opdele arbejdsfunktionerne – afsnit / teamstruktur / funktioner (eks ambulatorie, operationsgang, dagkirurgi, laboratorie, sengeafdeling, modtagelse etc). Desuden skal vagtstrukturen, og uddannelseslægens indplacering i denne, beskrives</w:t>
      </w:r>
      <w:r w:rsidRPr="00EA2302">
        <w:rPr>
          <w:color w:val="00B050"/>
        </w:rPr>
        <w:t>. Det kan være en fordel at skitsere forløbet i en figur (se eksempler på tekst og figurer i vejledningen afsnit 1.1.4). Eventuelt link til afdelingens hjemmeside.</w:t>
      </w:r>
    </w:p>
    <w:p w:rsidR="00231C1E" w:rsidRDefault="00231C1E" w:rsidP="00C4305C">
      <w:pPr>
        <w:pStyle w:val="Brdtekst2"/>
        <w:spacing w:line="240" w:lineRule="auto"/>
        <w:rPr>
          <w:color w:val="00B050"/>
        </w:rPr>
      </w:pPr>
      <w:r>
        <w:rPr>
          <w:noProof/>
          <w:lang w:eastAsia="da-DK"/>
        </w:rPr>
        <w:drawing>
          <wp:inline distT="0" distB="0" distL="0" distR="0" wp14:anchorId="5F4E1237" wp14:editId="511DAFAE">
            <wp:extent cx="5105400" cy="1704975"/>
            <wp:effectExtent l="0" t="38100" r="0" b="476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31C1E" w:rsidRDefault="00231C1E" w:rsidP="00C4305C">
      <w:pPr>
        <w:pStyle w:val="Brdtekst2"/>
        <w:spacing w:line="240" w:lineRule="auto"/>
      </w:pP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Pr="001213D7" w:rsidRDefault="00C4305C" w:rsidP="00C4305C">
      <w:pPr>
        <w:pStyle w:val="Overskrift2"/>
      </w:pPr>
      <w:bookmarkStart w:id="20" w:name="_Toc469040924"/>
      <w:bookmarkStart w:id="21" w:name="_Toc465674885"/>
      <w:r w:rsidRPr="001213D7">
        <w:t>1.2 Uddannelsesplanlægning</w:t>
      </w:r>
      <w:bookmarkEnd w:id="20"/>
      <w:r w:rsidRPr="001213D7">
        <w:t xml:space="preserve"> </w:t>
      </w:r>
      <w:bookmarkEnd w:id="21"/>
    </w:p>
    <w:p w:rsidR="00C4305C" w:rsidRPr="00EA2302" w:rsidRDefault="00C4305C" w:rsidP="00C4305C">
      <w:pPr>
        <w:rPr>
          <w:i/>
          <w:color w:val="00B050"/>
        </w:rPr>
      </w:pPr>
      <w:r w:rsidRPr="00EA2302">
        <w:rPr>
          <w:i/>
          <w:color w:val="00B050"/>
        </w:rPr>
        <w:t xml:space="preserve">Her beskrives det, hvordan vejledning, supervision og kompetencevurdering er planlagt og finder sted i de for afdelingen / praksis væsentligste arbejdsfunktioner (Ex. Ambulatoriet, Stuegangsfunktion, Operationsgang, Fødegang, Laboratorie, Ultralydsafsnit, Dagkirurgi, Skadestue, Akut modtagelse, Udefunktion, Konference, Vagtfunktion, andet). </w:t>
      </w:r>
    </w:p>
    <w:p w:rsidR="00C4305C" w:rsidRPr="00024934" w:rsidRDefault="00C4305C" w:rsidP="00C4305C">
      <w:pPr>
        <w:pStyle w:val="Brdtekst2"/>
      </w:pPr>
      <w:r w:rsidRPr="00EA2302">
        <w:rPr>
          <w:color w:val="00B050"/>
        </w:rPr>
        <w:t>Udfyld teksten herunder:</w:t>
      </w:r>
    </w:p>
    <w:p w:rsidR="00C4305C" w:rsidRPr="001213D7" w:rsidRDefault="00C4305C" w:rsidP="00C4305C">
      <w:r w:rsidRPr="001213D7">
        <w:t xml:space="preserve">Alle afdelingens / praksis’ læger fungerer som daglige kliniske vejledere, og deltager i praktisk vejledning, supervision og kompetencevurdering. Det er kun læger, der er et trin højere i uddannelsesniveau, der kan gennemføre kompetencevurdering på XX og ZZ </w:t>
      </w:r>
      <w:r>
        <w:t xml:space="preserve">(funktioner) </w:t>
      </w:r>
      <w:r w:rsidRPr="001213D7">
        <w:t xml:space="preserve">mens jordemødre /bioanalytikere / anæstesisygeplejersker / psykologer / andre kan lave kompetencevurdering på udvalgte funktioner f eks aa og vv (se oversigten nedenfor). </w:t>
      </w: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Default="00C4305C" w:rsidP="00C4305C">
      <w:pPr>
        <w:pStyle w:val="Brdtekst2"/>
        <w:spacing w:line="240" w:lineRule="auto"/>
        <w:rPr>
          <w:color w:val="00B050"/>
        </w:rPr>
      </w:pPr>
    </w:p>
    <w:p w:rsidR="00C4305C" w:rsidRPr="001213D7" w:rsidRDefault="00C4305C" w:rsidP="00C4305C">
      <w:pPr>
        <w:pStyle w:val="Overskrift3"/>
      </w:pPr>
      <w:bookmarkStart w:id="22" w:name="_Toc469040925"/>
      <w:r w:rsidRPr="001213D7">
        <w:t>1.2.1 Sammenhæng mellem uddannelse og arbejdsfunktioner</w:t>
      </w:r>
      <w:bookmarkEnd w:id="22"/>
    </w:p>
    <w:p w:rsidR="00C4305C" w:rsidRPr="001213D7" w:rsidRDefault="00C4305C" w:rsidP="00C4305C">
      <w:r w:rsidRPr="001213D7">
        <w:t>Eksempler på væsentlige arbejdsfunktioner:</w:t>
      </w:r>
    </w:p>
    <w:p w:rsidR="00C4305C" w:rsidRPr="007416D3" w:rsidRDefault="00C4305C" w:rsidP="00C4305C">
      <w:pPr>
        <w:pStyle w:val="Overskrift3"/>
        <w:rPr>
          <w:b w:val="0"/>
          <w:sz w:val="16"/>
          <w:szCs w:val="16"/>
        </w:rPr>
      </w:pPr>
      <w:bookmarkStart w:id="23" w:name="_Toc469040926"/>
      <w:r w:rsidRPr="007416D3">
        <w:rPr>
          <w:sz w:val="16"/>
          <w:szCs w:val="16"/>
        </w:rPr>
        <w:t>Ambulatoriefunktionen</w:t>
      </w:r>
      <w:bookmarkEnd w:id="23"/>
    </w:p>
    <w:p w:rsidR="00C4305C" w:rsidRPr="007416D3" w:rsidRDefault="00C4305C" w:rsidP="00C4305C">
      <w:pPr>
        <w:pStyle w:val="Brdtekst3"/>
        <w:rPr>
          <w:sz w:val="16"/>
          <w:szCs w:val="16"/>
        </w:rPr>
      </w:pPr>
      <w:r w:rsidRPr="007416D3">
        <w:rPr>
          <w:sz w:val="16"/>
          <w:szCs w:val="16"/>
        </w:rPr>
        <w:t>Eksempel på tekst:</w:t>
      </w:r>
    </w:p>
    <w:p w:rsidR="00C4305C" w:rsidRPr="007416D3" w:rsidRDefault="00C4305C" w:rsidP="00C4305C">
      <w:pPr>
        <w:rPr>
          <w:sz w:val="16"/>
          <w:szCs w:val="16"/>
        </w:rPr>
      </w:pPr>
      <w:r w:rsidRPr="007416D3">
        <w:rPr>
          <w:sz w:val="16"/>
          <w:szCs w:val="16"/>
        </w:rPr>
        <w:t xml:space="preserve">Supervision og kompetencevurdering i ambulatoriet foregår som mesterlære. Uddannelseslægen introduceres til ambulatoriet af mere erfaren kollega og ambulatoriepersonalet. Der er etableret parallelambulatorier, hvor uddannelseslægen sammen med mere erfaren læge har parallelle spor, hvor der er indlagt tid til supervision og kompetencevurdering (ved speciallæge). Når kompetencevurdering er gennemført får uddannelseslægen selvstændig funktion med mulighed for at søge hjælp ved mere erfaren læge. Uddannelseslægen forventes også at agere som supervisor for mindre erfaren kollega, efter ½ år </w:t>
      </w:r>
    </w:p>
    <w:p w:rsidR="00C4305C" w:rsidRPr="007416D3" w:rsidRDefault="00C4305C" w:rsidP="00C4305C">
      <w:pPr>
        <w:pStyle w:val="Overskrift3"/>
        <w:rPr>
          <w:b w:val="0"/>
          <w:sz w:val="16"/>
          <w:szCs w:val="16"/>
        </w:rPr>
      </w:pPr>
      <w:bookmarkStart w:id="24" w:name="_Toc469040927"/>
      <w:r w:rsidRPr="007416D3">
        <w:rPr>
          <w:sz w:val="16"/>
          <w:szCs w:val="16"/>
        </w:rPr>
        <w:t>Stuegangsfunktionen</w:t>
      </w:r>
      <w:bookmarkEnd w:id="24"/>
    </w:p>
    <w:p w:rsidR="00C4305C" w:rsidRPr="007416D3" w:rsidRDefault="00C4305C" w:rsidP="00C4305C">
      <w:pPr>
        <w:pStyle w:val="Brdtekst3"/>
        <w:rPr>
          <w:sz w:val="16"/>
          <w:szCs w:val="16"/>
        </w:rPr>
      </w:pPr>
      <w:r w:rsidRPr="007416D3">
        <w:rPr>
          <w:sz w:val="16"/>
          <w:szCs w:val="16"/>
        </w:rPr>
        <w:t>Eksempel på tekst:</w:t>
      </w:r>
    </w:p>
    <w:p w:rsidR="00C4305C" w:rsidRPr="007416D3" w:rsidRDefault="00C4305C" w:rsidP="00C4305C">
      <w:pPr>
        <w:rPr>
          <w:sz w:val="16"/>
          <w:szCs w:val="16"/>
        </w:rPr>
      </w:pPr>
      <w:r w:rsidRPr="007416D3">
        <w:rPr>
          <w:sz w:val="16"/>
          <w:szCs w:val="16"/>
        </w:rPr>
        <w:t xml:space="preserve">Der er afsat tid til gennemgang af patienterne på stuegangen ved tavlemøde – her deltager altid speciallæge tilknyttet teamet. Ved tavlemødet fordeles patienterne mellem de stuegangsgående læger efter kompetence og efter hvilke patientkategorier den enkelte uddannelseslæge har særligt fokus på jvf den individuelle uddannelsesplan. Det er planlagt at stuegangen på de første to patienter sker under supervision – og når uddannelseslægen er klar sker kompetencevurderingen ligeledes i forbindelse med stuegangen på de første to patienter. Kompetencevurderingen foretages af speciallæge i samarbejde med sygeplejerske som deltager i stuegangen. </w:t>
      </w:r>
    </w:p>
    <w:p w:rsidR="00C4305C" w:rsidRPr="00EA2302" w:rsidRDefault="00C4305C" w:rsidP="00C4305C">
      <w:pPr>
        <w:pStyle w:val="Brdtekst2"/>
        <w:spacing w:line="240" w:lineRule="auto"/>
        <w:rPr>
          <w:color w:val="00B050"/>
        </w:rPr>
      </w:pPr>
    </w:p>
    <w:p w:rsidR="00C4305C" w:rsidRDefault="001E6289" w:rsidP="00014E2A">
      <w:pPr>
        <w:pStyle w:val="Listeafsnit"/>
        <w:spacing w:after="0"/>
        <w:ind w:left="0"/>
      </w:pPr>
      <w:r>
        <w:t>Osv ...</w:t>
      </w:r>
    </w:p>
    <w:p w:rsidR="00C4305C" w:rsidRDefault="00C4305C" w:rsidP="00014E2A">
      <w:pPr>
        <w:pStyle w:val="Listeafsnit"/>
        <w:spacing w:after="0"/>
        <w:ind w:left="0"/>
      </w:pPr>
    </w:p>
    <w:p w:rsidR="00C4305C" w:rsidRDefault="00C4305C" w:rsidP="00014E2A">
      <w:pPr>
        <w:pStyle w:val="Listeafsnit"/>
        <w:spacing w:after="0"/>
        <w:ind w:left="0"/>
      </w:pPr>
    </w:p>
    <w:p w:rsidR="00034629" w:rsidRDefault="00034629" w:rsidP="00C4305C">
      <w:pPr>
        <w:pStyle w:val="Overskrift2"/>
      </w:pPr>
      <w:bookmarkStart w:id="25" w:name="_Toc465674887"/>
      <w:bookmarkStart w:id="26" w:name="_Toc469040933"/>
    </w:p>
    <w:p w:rsidR="00C4305C" w:rsidRPr="001213D7" w:rsidRDefault="00C4305C" w:rsidP="00C4305C">
      <w:pPr>
        <w:pStyle w:val="Overskrift2"/>
      </w:pPr>
      <w:r w:rsidRPr="001213D7">
        <w:t>1.3 Plan for kompetenceudvikling og kompetencegodkendelse</w:t>
      </w:r>
      <w:bookmarkEnd w:id="25"/>
      <w:bookmarkEnd w:id="26"/>
    </w:p>
    <w:p w:rsidR="00C4305C" w:rsidRPr="00EA2302" w:rsidRDefault="00C4305C" w:rsidP="00C4305C">
      <w:pPr>
        <w:rPr>
          <w:i/>
          <w:color w:val="00B050"/>
        </w:rPr>
      </w:pPr>
      <w:r w:rsidRPr="00EA2302">
        <w:rPr>
          <w:i/>
          <w:color w:val="00B050"/>
        </w:rPr>
        <w:t xml:space="preserve">I dette afsnit beskrives hvordan den rotation, der er planlagt for uddannelseslægen i afdelingen medvirker til, at uddannelseslægen hele tiden opnår flere og mere komplicerede kompetencer – og udvikler alle 7 lægeroller. Planen skal være overskuelig og skitsere idealforløbet. Planen skal indeholde: </w:t>
      </w:r>
    </w:p>
    <w:p w:rsidR="00C4305C" w:rsidRPr="00EA2302" w:rsidRDefault="00C4305C" w:rsidP="00C4305C">
      <w:pPr>
        <w:pStyle w:val="Listeafsnit"/>
        <w:numPr>
          <w:ilvl w:val="0"/>
          <w:numId w:val="1"/>
        </w:numPr>
        <w:rPr>
          <w:i/>
          <w:color w:val="00B050"/>
        </w:rPr>
      </w:pPr>
      <w:r w:rsidRPr="00EA2302">
        <w:rPr>
          <w:i/>
          <w:color w:val="00B050"/>
        </w:rPr>
        <w:t>Tilknytning til afsnit/team eller fokuseret ophold eller lægerolle, hvor kompetencen ikke er specifikt tilknyttet til én funktion (eks samarbejde, kommunikation)</w:t>
      </w:r>
    </w:p>
    <w:p w:rsidR="00C4305C" w:rsidRPr="00EA2302" w:rsidRDefault="00C4305C" w:rsidP="00C4305C">
      <w:pPr>
        <w:pStyle w:val="Listeafsnit"/>
        <w:numPr>
          <w:ilvl w:val="0"/>
          <w:numId w:val="1"/>
        </w:numPr>
        <w:rPr>
          <w:i/>
          <w:color w:val="00B050"/>
        </w:rPr>
      </w:pPr>
      <w:r w:rsidRPr="00EA2302">
        <w:rPr>
          <w:i/>
          <w:color w:val="00B050"/>
        </w:rPr>
        <w:t>Arbejdsfunktion (ambulatorium, operationsafdeling, laboratorium, sengeafsnit osv)</w:t>
      </w:r>
    </w:p>
    <w:p w:rsidR="00C4305C" w:rsidRPr="00EA2302" w:rsidRDefault="00C4305C" w:rsidP="00C4305C">
      <w:pPr>
        <w:pStyle w:val="Listeafsnit"/>
        <w:numPr>
          <w:ilvl w:val="0"/>
          <w:numId w:val="1"/>
        </w:numPr>
        <w:rPr>
          <w:i/>
          <w:color w:val="00B050"/>
        </w:rPr>
      </w:pPr>
      <w:r w:rsidRPr="00EA2302">
        <w:rPr>
          <w:i/>
          <w:color w:val="00B050"/>
        </w:rPr>
        <w:t xml:space="preserve">Kompetence – angivet med nummerering fra målbeskrivelsen </w:t>
      </w:r>
    </w:p>
    <w:p w:rsidR="00C4305C" w:rsidRPr="00EA2302" w:rsidRDefault="00C4305C" w:rsidP="00C4305C">
      <w:pPr>
        <w:pStyle w:val="Listeafsnit"/>
        <w:numPr>
          <w:ilvl w:val="0"/>
          <w:numId w:val="1"/>
        </w:numPr>
        <w:rPr>
          <w:i/>
          <w:color w:val="00B050"/>
        </w:rPr>
      </w:pPr>
      <w:r w:rsidRPr="00EA2302">
        <w:rPr>
          <w:i/>
          <w:color w:val="00B050"/>
        </w:rPr>
        <w:t>Konkret kompetencevurderingsmetode jf målbeskrivelsen</w:t>
      </w:r>
    </w:p>
    <w:p w:rsidR="00C4305C" w:rsidRPr="00EA2302" w:rsidRDefault="00C4305C" w:rsidP="00C4305C">
      <w:pPr>
        <w:pStyle w:val="Listeafsnit"/>
        <w:numPr>
          <w:ilvl w:val="0"/>
          <w:numId w:val="1"/>
        </w:numPr>
        <w:rPr>
          <w:i/>
          <w:color w:val="00B050"/>
        </w:rPr>
      </w:pPr>
      <w:r w:rsidRPr="00EA2302">
        <w:rPr>
          <w:i/>
          <w:color w:val="00B050"/>
        </w:rPr>
        <w:t>Tidspunkt for forventet opnåelse af kompetence (godkendelse) inddelt i maksimum ½-årlige intervaller</w:t>
      </w:r>
    </w:p>
    <w:p w:rsidR="00C4305C" w:rsidRPr="00EA2302" w:rsidRDefault="00C4305C" w:rsidP="00C4305C">
      <w:pPr>
        <w:pStyle w:val="Listeafsnit"/>
        <w:rPr>
          <w:i/>
          <w:color w:val="00B050"/>
        </w:rPr>
      </w:pPr>
    </w:p>
    <w:p w:rsidR="00C4305C" w:rsidRPr="00A80D3E" w:rsidRDefault="00C4305C" w:rsidP="00C4305C">
      <w:pPr>
        <w:rPr>
          <w:i/>
        </w:rPr>
      </w:pPr>
      <w:r w:rsidRPr="00EA2302">
        <w:rPr>
          <w:i/>
          <w:color w:val="00B050"/>
        </w:rPr>
        <w:t>For kompetencer, som det kan være vanskeligt at opnå eller angive tidspunkt for, kan der laves en særskilt oversigt.</w:t>
      </w:r>
    </w:p>
    <w:p w:rsidR="00C4305C" w:rsidRPr="001213D7" w:rsidRDefault="00C4305C" w:rsidP="00C4305C"/>
    <w:p w:rsidR="00C4305C" w:rsidRPr="00EA2302" w:rsidRDefault="00C4305C" w:rsidP="00C4305C">
      <w:pPr>
        <w:pStyle w:val="Brdtekst3"/>
      </w:pPr>
      <w:r w:rsidRPr="00EA2302">
        <w:t>Eksempel på tekst:</w:t>
      </w:r>
    </w:p>
    <w:p w:rsidR="00C4305C" w:rsidRPr="001213D7" w:rsidRDefault="00C4305C" w:rsidP="00C4305C">
      <w:r w:rsidRPr="001213D7">
        <w:t>Nedenfor er skitseret det ideelle forløb for tilegnelse af de kompetencer, der skal opnås i dette element af uddannelsesforløbet. En komplet oversigt over kompetencer, der skal opnås i hele speciallægeuddannelsen findes i målbeskrivelsen. Numrene i tabellen henviser til kompetencenumrene i målbeskrivelsen.</w:t>
      </w:r>
    </w:p>
    <w:p w:rsidR="00C4305C" w:rsidRPr="001213D7" w:rsidRDefault="00C4305C" w:rsidP="00C4305C">
      <w:r w:rsidRPr="001213D7">
        <w:t xml:space="preserve">For at få et overblik over kompetencerne er disse angivet i tabellen / figuren nedenfor. </w:t>
      </w: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7416D3" w:rsidRDefault="007416D3" w:rsidP="00014E2A">
      <w:pPr>
        <w:pStyle w:val="Listeafsnit"/>
        <w:spacing w:after="0"/>
        <w:ind w:left="0"/>
      </w:pPr>
    </w:p>
    <w:p w:rsidR="007416D3" w:rsidRDefault="007416D3"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p w:rsidR="00C4305C" w:rsidRDefault="00C4305C" w:rsidP="00014E2A">
      <w:pPr>
        <w:pStyle w:val="Listeafsnit"/>
        <w:spacing w:after="0"/>
        <w:ind w:left="0"/>
      </w:pPr>
    </w:p>
    <w:tbl>
      <w:tblPr>
        <w:tblStyle w:val="Tabel-Gitter"/>
        <w:tblW w:w="12952" w:type="dxa"/>
        <w:tblLayout w:type="fixed"/>
        <w:tblLook w:val="04A0" w:firstRow="1" w:lastRow="0" w:firstColumn="1" w:lastColumn="0" w:noHBand="0" w:noVBand="1"/>
      </w:tblPr>
      <w:tblGrid>
        <w:gridCol w:w="817"/>
        <w:gridCol w:w="1134"/>
        <w:gridCol w:w="3119"/>
        <w:gridCol w:w="3118"/>
        <w:gridCol w:w="567"/>
        <w:gridCol w:w="709"/>
        <w:gridCol w:w="142"/>
        <w:gridCol w:w="3346"/>
      </w:tblGrid>
      <w:tr w:rsidR="007416D3" w:rsidRPr="007416D3" w:rsidTr="00D24567">
        <w:trPr>
          <w:gridAfter w:val="1"/>
          <w:wAfter w:w="3346" w:type="dxa"/>
          <w:cantSplit/>
          <w:trHeight w:val="737"/>
        </w:trPr>
        <w:tc>
          <w:tcPr>
            <w:tcW w:w="817" w:type="dxa"/>
          </w:tcPr>
          <w:p w:rsidR="00C4305C" w:rsidRPr="007416D3" w:rsidRDefault="00C4305C" w:rsidP="00387557">
            <w:pPr>
              <w:rPr>
                <w:sz w:val="16"/>
                <w:szCs w:val="16"/>
              </w:rPr>
            </w:pPr>
            <w:r w:rsidRPr="007416D3">
              <w:rPr>
                <w:sz w:val="16"/>
                <w:szCs w:val="16"/>
              </w:rPr>
              <w:t xml:space="preserve">AFSNIT / TEAM </w:t>
            </w:r>
          </w:p>
        </w:tc>
        <w:tc>
          <w:tcPr>
            <w:tcW w:w="1134" w:type="dxa"/>
          </w:tcPr>
          <w:p w:rsidR="00C4305C" w:rsidRPr="007416D3" w:rsidRDefault="00C4305C" w:rsidP="00387557">
            <w:pPr>
              <w:rPr>
                <w:sz w:val="16"/>
                <w:szCs w:val="16"/>
              </w:rPr>
            </w:pPr>
            <w:r w:rsidRPr="007416D3">
              <w:rPr>
                <w:sz w:val="16"/>
                <w:szCs w:val="16"/>
              </w:rPr>
              <w:t>Arbejdsfunktion</w:t>
            </w:r>
          </w:p>
        </w:tc>
        <w:tc>
          <w:tcPr>
            <w:tcW w:w="3119" w:type="dxa"/>
          </w:tcPr>
          <w:p w:rsidR="00C4305C" w:rsidRPr="007416D3" w:rsidRDefault="00C4305C" w:rsidP="00387557">
            <w:pPr>
              <w:rPr>
                <w:sz w:val="16"/>
                <w:szCs w:val="16"/>
              </w:rPr>
            </w:pPr>
            <w:r w:rsidRPr="007416D3">
              <w:rPr>
                <w:sz w:val="16"/>
                <w:szCs w:val="16"/>
              </w:rPr>
              <w:t xml:space="preserve">Kompetence-nummer/ EPA </w:t>
            </w:r>
            <w:r w:rsidRPr="007416D3">
              <w:rPr>
                <w:sz w:val="16"/>
                <w:szCs w:val="16"/>
              </w:rPr>
              <w:br/>
              <w:t>jf målbeskrivelsen, evt suppleret med kort overskrift f eks "genoplivning”; ”traume-modtagelse”; ”den gode udskrivelse”</w:t>
            </w:r>
          </w:p>
        </w:tc>
        <w:tc>
          <w:tcPr>
            <w:tcW w:w="3118" w:type="dxa"/>
          </w:tcPr>
          <w:p w:rsidR="00C4305C" w:rsidRPr="007416D3" w:rsidRDefault="00C4305C" w:rsidP="00387557">
            <w:pPr>
              <w:rPr>
                <w:sz w:val="16"/>
                <w:szCs w:val="16"/>
              </w:rPr>
            </w:pPr>
            <w:r w:rsidRPr="007416D3">
              <w:rPr>
                <w:sz w:val="16"/>
                <w:szCs w:val="16"/>
              </w:rPr>
              <w:t>Kompetence-</w:t>
            </w:r>
          </w:p>
          <w:p w:rsidR="00C4305C" w:rsidRPr="007416D3" w:rsidRDefault="00C4305C" w:rsidP="00387557">
            <w:pPr>
              <w:rPr>
                <w:sz w:val="16"/>
                <w:szCs w:val="16"/>
              </w:rPr>
            </w:pPr>
            <w:r w:rsidRPr="007416D3">
              <w:rPr>
                <w:sz w:val="16"/>
                <w:szCs w:val="16"/>
              </w:rPr>
              <w:t>Vurderingsmetode jf målbeskrivelsen</w:t>
            </w:r>
          </w:p>
        </w:tc>
        <w:tc>
          <w:tcPr>
            <w:tcW w:w="1418" w:type="dxa"/>
            <w:gridSpan w:val="3"/>
          </w:tcPr>
          <w:p w:rsidR="00C4305C" w:rsidRPr="007416D3" w:rsidRDefault="00C4305C" w:rsidP="00387557">
            <w:pPr>
              <w:rPr>
                <w:sz w:val="16"/>
                <w:szCs w:val="16"/>
              </w:rPr>
            </w:pPr>
            <w:r w:rsidRPr="007416D3">
              <w:rPr>
                <w:sz w:val="16"/>
                <w:szCs w:val="16"/>
              </w:rPr>
              <w:t>Forventet kompetenceopnåelse</w:t>
            </w:r>
          </w:p>
        </w:tc>
      </w:tr>
      <w:tr w:rsidR="007416D3" w:rsidRPr="007416D3" w:rsidTr="00D24567">
        <w:trPr>
          <w:gridAfter w:val="1"/>
          <w:wAfter w:w="3346" w:type="dxa"/>
          <w:cantSplit/>
          <w:trHeight w:val="271"/>
        </w:trPr>
        <w:tc>
          <w:tcPr>
            <w:tcW w:w="817" w:type="dxa"/>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p>
        </w:tc>
        <w:tc>
          <w:tcPr>
            <w:tcW w:w="3119" w:type="dxa"/>
          </w:tcPr>
          <w:p w:rsidR="00C4305C" w:rsidRPr="007416D3" w:rsidRDefault="00C4305C" w:rsidP="00387557">
            <w:pPr>
              <w:rPr>
                <w:sz w:val="16"/>
                <w:szCs w:val="16"/>
              </w:rPr>
            </w:pP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r w:rsidRPr="007416D3">
              <w:rPr>
                <w:sz w:val="16"/>
                <w:szCs w:val="16"/>
              </w:rPr>
              <w:t>0-6 mdr</w:t>
            </w:r>
          </w:p>
        </w:tc>
        <w:tc>
          <w:tcPr>
            <w:tcW w:w="851" w:type="dxa"/>
            <w:gridSpan w:val="2"/>
          </w:tcPr>
          <w:p w:rsidR="00C4305C" w:rsidRPr="007416D3" w:rsidRDefault="00C4305C" w:rsidP="00387557">
            <w:pPr>
              <w:rPr>
                <w:sz w:val="16"/>
                <w:szCs w:val="16"/>
              </w:rPr>
            </w:pPr>
            <w:r w:rsidRPr="007416D3">
              <w:rPr>
                <w:sz w:val="16"/>
                <w:szCs w:val="16"/>
              </w:rPr>
              <w:t>6-12 mdr</w:t>
            </w:r>
          </w:p>
        </w:tc>
      </w:tr>
      <w:tr w:rsidR="007416D3" w:rsidRPr="007416D3" w:rsidTr="00D24567">
        <w:trPr>
          <w:gridAfter w:val="1"/>
          <w:wAfter w:w="3346" w:type="dxa"/>
        </w:trPr>
        <w:tc>
          <w:tcPr>
            <w:tcW w:w="817" w:type="dxa"/>
            <w:vMerge w:val="restart"/>
            <w:textDirection w:val="btLr"/>
          </w:tcPr>
          <w:p w:rsidR="00C4305C" w:rsidRPr="007416D3" w:rsidRDefault="00C4305C" w:rsidP="00387557">
            <w:pPr>
              <w:rPr>
                <w:sz w:val="16"/>
                <w:szCs w:val="16"/>
              </w:rPr>
            </w:pPr>
            <w:r w:rsidRPr="007416D3">
              <w:rPr>
                <w:sz w:val="16"/>
                <w:szCs w:val="16"/>
              </w:rPr>
              <w:t>XX</w:t>
            </w:r>
          </w:p>
          <w:p w:rsidR="00C4305C" w:rsidRPr="007416D3" w:rsidRDefault="00C4305C" w:rsidP="00C4305C">
            <w:pPr>
              <w:pStyle w:val="Listeafsnit"/>
              <w:numPr>
                <w:ilvl w:val="0"/>
                <w:numId w:val="2"/>
              </w:numPr>
              <w:rPr>
                <w:sz w:val="16"/>
                <w:szCs w:val="16"/>
              </w:rPr>
            </w:pPr>
            <w:r w:rsidRPr="007416D3">
              <w:rPr>
                <w:sz w:val="16"/>
                <w:szCs w:val="16"/>
              </w:rPr>
              <w:t>rotation</w:t>
            </w:r>
          </w:p>
        </w:tc>
        <w:tc>
          <w:tcPr>
            <w:tcW w:w="1134" w:type="dxa"/>
          </w:tcPr>
          <w:p w:rsidR="00C4305C" w:rsidRPr="007416D3" w:rsidRDefault="00C4305C" w:rsidP="00387557">
            <w:pPr>
              <w:rPr>
                <w:sz w:val="16"/>
                <w:szCs w:val="16"/>
              </w:rPr>
            </w:pPr>
            <w:r w:rsidRPr="007416D3">
              <w:rPr>
                <w:sz w:val="16"/>
                <w:szCs w:val="16"/>
              </w:rPr>
              <w:t>ambulatorum</w:t>
            </w:r>
          </w:p>
        </w:tc>
        <w:tc>
          <w:tcPr>
            <w:tcW w:w="3119" w:type="dxa"/>
          </w:tcPr>
          <w:p w:rsidR="00C4305C" w:rsidRPr="007416D3" w:rsidRDefault="00C4305C" w:rsidP="00387557">
            <w:pPr>
              <w:rPr>
                <w:sz w:val="16"/>
                <w:szCs w:val="16"/>
              </w:rPr>
            </w:pPr>
            <w:r w:rsidRPr="007416D3">
              <w:rPr>
                <w:sz w:val="16"/>
                <w:szCs w:val="16"/>
              </w:rPr>
              <w:t>1</w:t>
            </w:r>
          </w:p>
        </w:tc>
        <w:tc>
          <w:tcPr>
            <w:tcW w:w="3118" w:type="dxa"/>
          </w:tcPr>
          <w:p w:rsidR="00C4305C" w:rsidRPr="007416D3" w:rsidRDefault="00C4305C" w:rsidP="00387557">
            <w:pPr>
              <w:rPr>
                <w:sz w:val="16"/>
                <w:szCs w:val="16"/>
              </w:rPr>
            </w:pPr>
            <w:r w:rsidRPr="007416D3">
              <w:rPr>
                <w:sz w:val="16"/>
                <w:szCs w:val="16"/>
              </w:rPr>
              <w:t>Kompetencekort 1</w:t>
            </w:r>
          </w:p>
        </w:tc>
        <w:tc>
          <w:tcPr>
            <w:tcW w:w="567" w:type="dxa"/>
          </w:tcPr>
          <w:p w:rsidR="00C4305C" w:rsidRPr="007416D3" w:rsidRDefault="00C4305C" w:rsidP="00387557">
            <w:pPr>
              <w:rPr>
                <w:sz w:val="16"/>
                <w:szCs w:val="16"/>
              </w:rPr>
            </w:pPr>
          </w:p>
        </w:tc>
        <w:tc>
          <w:tcPr>
            <w:tcW w:w="851" w:type="dxa"/>
            <w:gridSpan w:val="2"/>
          </w:tcPr>
          <w:p w:rsidR="00C4305C" w:rsidRPr="007416D3" w:rsidRDefault="00C4305C" w:rsidP="00387557">
            <w:pPr>
              <w:rPr>
                <w:sz w:val="16"/>
                <w:szCs w:val="16"/>
              </w:rPr>
            </w:pP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p>
        </w:tc>
        <w:tc>
          <w:tcPr>
            <w:tcW w:w="3119" w:type="dxa"/>
          </w:tcPr>
          <w:p w:rsidR="00C4305C" w:rsidRPr="007416D3" w:rsidRDefault="00C4305C" w:rsidP="00387557">
            <w:pPr>
              <w:rPr>
                <w:sz w:val="16"/>
                <w:szCs w:val="16"/>
              </w:rPr>
            </w:pPr>
            <w:r w:rsidRPr="007416D3">
              <w:rPr>
                <w:sz w:val="16"/>
                <w:szCs w:val="16"/>
              </w:rPr>
              <w:t>5</w:t>
            </w:r>
          </w:p>
        </w:tc>
        <w:tc>
          <w:tcPr>
            <w:tcW w:w="3118" w:type="dxa"/>
          </w:tcPr>
          <w:p w:rsidR="00C4305C" w:rsidRPr="007416D3" w:rsidRDefault="00C4305C" w:rsidP="00387557">
            <w:pPr>
              <w:rPr>
                <w:sz w:val="16"/>
                <w:szCs w:val="16"/>
              </w:rPr>
            </w:pPr>
            <w:r w:rsidRPr="007416D3">
              <w:rPr>
                <w:sz w:val="16"/>
                <w:szCs w:val="16"/>
              </w:rPr>
              <w:t>Struktureret observation</w:t>
            </w:r>
          </w:p>
        </w:tc>
        <w:tc>
          <w:tcPr>
            <w:tcW w:w="567" w:type="dxa"/>
          </w:tcPr>
          <w:p w:rsidR="00C4305C" w:rsidRPr="007416D3" w:rsidRDefault="00C4305C" w:rsidP="00387557">
            <w:pPr>
              <w:rPr>
                <w:sz w:val="16"/>
                <w:szCs w:val="16"/>
              </w:rPr>
            </w:pPr>
            <w:r w:rsidRPr="007416D3">
              <w:rPr>
                <w:sz w:val="16"/>
                <w:szCs w:val="16"/>
              </w:rPr>
              <w:t>X</w:t>
            </w:r>
          </w:p>
        </w:tc>
        <w:tc>
          <w:tcPr>
            <w:tcW w:w="851" w:type="dxa"/>
            <w:gridSpan w:val="2"/>
          </w:tcPr>
          <w:p w:rsidR="00C4305C" w:rsidRPr="007416D3" w:rsidRDefault="00C4305C" w:rsidP="00387557">
            <w:pPr>
              <w:rPr>
                <w:sz w:val="16"/>
                <w:szCs w:val="16"/>
              </w:rPr>
            </w:pP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r w:rsidRPr="007416D3">
              <w:rPr>
                <w:sz w:val="16"/>
                <w:szCs w:val="16"/>
              </w:rPr>
              <w:t>sengeafsnit</w:t>
            </w:r>
          </w:p>
        </w:tc>
        <w:tc>
          <w:tcPr>
            <w:tcW w:w="3119" w:type="dxa"/>
          </w:tcPr>
          <w:p w:rsidR="00C4305C" w:rsidRPr="007416D3" w:rsidRDefault="00C4305C" w:rsidP="00387557">
            <w:pPr>
              <w:rPr>
                <w:sz w:val="16"/>
                <w:szCs w:val="16"/>
              </w:rPr>
            </w:pPr>
            <w:r w:rsidRPr="007416D3">
              <w:rPr>
                <w:sz w:val="16"/>
                <w:szCs w:val="16"/>
              </w:rPr>
              <w:t>3</w:t>
            </w: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p>
        </w:tc>
        <w:tc>
          <w:tcPr>
            <w:tcW w:w="851" w:type="dxa"/>
            <w:gridSpan w:val="2"/>
          </w:tcPr>
          <w:p w:rsidR="00C4305C" w:rsidRPr="007416D3" w:rsidRDefault="00C4305C" w:rsidP="00387557">
            <w:pPr>
              <w:rPr>
                <w:sz w:val="16"/>
                <w:szCs w:val="16"/>
              </w:rPr>
            </w:pPr>
            <w:r w:rsidRPr="007416D3">
              <w:rPr>
                <w:sz w:val="16"/>
                <w:szCs w:val="16"/>
              </w:rPr>
              <w:t>X</w:t>
            </w: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p>
        </w:tc>
        <w:tc>
          <w:tcPr>
            <w:tcW w:w="3119" w:type="dxa"/>
          </w:tcPr>
          <w:p w:rsidR="00C4305C" w:rsidRPr="007416D3" w:rsidRDefault="00C4305C" w:rsidP="00387557">
            <w:pPr>
              <w:rPr>
                <w:sz w:val="16"/>
                <w:szCs w:val="16"/>
              </w:rPr>
            </w:pPr>
            <w:r w:rsidRPr="007416D3">
              <w:rPr>
                <w:sz w:val="16"/>
                <w:szCs w:val="16"/>
              </w:rPr>
              <w:t>7</w:t>
            </w: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p>
        </w:tc>
        <w:tc>
          <w:tcPr>
            <w:tcW w:w="851" w:type="dxa"/>
            <w:gridSpan w:val="2"/>
          </w:tcPr>
          <w:p w:rsidR="00C4305C" w:rsidRPr="007416D3" w:rsidRDefault="00C4305C" w:rsidP="00387557">
            <w:pPr>
              <w:rPr>
                <w:sz w:val="16"/>
                <w:szCs w:val="16"/>
              </w:rPr>
            </w:pP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r w:rsidRPr="007416D3">
              <w:rPr>
                <w:sz w:val="16"/>
                <w:szCs w:val="16"/>
              </w:rPr>
              <w:t>dagkirurgi</w:t>
            </w:r>
          </w:p>
        </w:tc>
        <w:tc>
          <w:tcPr>
            <w:tcW w:w="3119" w:type="dxa"/>
          </w:tcPr>
          <w:p w:rsidR="00C4305C" w:rsidRPr="007416D3" w:rsidRDefault="00C4305C" w:rsidP="00387557">
            <w:pPr>
              <w:rPr>
                <w:sz w:val="16"/>
                <w:szCs w:val="16"/>
              </w:rPr>
            </w:pPr>
            <w:r w:rsidRPr="007416D3">
              <w:rPr>
                <w:sz w:val="16"/>
                <w:szCs w:val="16"/>
              </w:rPr>
              <w:t>9 (superviseret)</w:t>
            </w: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p>
        </w:tc>
        <w:tc>
          <w:tcPr>
            <w:tcW w:w="851" w:type="dxa"/>
            <w:gridSpan w:val="2"/>
          </w:tcPr>
          <w:p w:rsidR="00C4305C" w:rsidRPr="007416D3" w:rsidRDefault="00C4305C" w:rsidP="00387557">
            <w:pPr>
              <w:rPr>
                <w:sz w:val="16"/>
                <w:szCs w:val="16"/>
              </w:rPr>
            </w:pPr>
            <w:r w:rsidRPr="007416D3">
              <w:rPr>
                <w:sz w:val="16"/>
                <w:szCs w:val="16"/>
              </w:rPr>
              <w:t>X</w:t>
            </w: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p>
        </w:tc>
        <w:tc>
          <w:tcPr>
            <w:tcW w:w="3119" w:type="dxa"/>
          </w:tcPr>
          <w:p w:rsidR="00C4305C" w:rsidRPr="007416D3" w:rsidRDefault="00C4305C" w:rsidP="00387557">
            <w:pPr>
              <w:rPr>
                <w:sz w:val="16"/>
                <w:szCs w:val="16"/>
              </w:rPr>
            </w:pPr>
            <w:r w:rsidRPr="007416D3">
              <w:rPr>
                <w:sz w:val="16"/>
                <w:szCs w:val="16"/>
              </w:rPr>
              <w:t>10, 11, 12</w:t>
            </w:r>
          </w:p>
        </w:tc>
        <w:tc>
          <w:tcPr>
            <w:tcW w:w="3118" w:type="dxa"/>
          </w:tcPr>
          <w:p w:rsidR="00C4305C" w:rsidRPr="007416D3" w:rsidRDefault="00C4305C" w:rsidP="00387557">
            <w:pPr>
              <w:rPr>
                <w:sz w:val="16"/>
                <w:szCs w:val="16"/>
              </w:rPr>
            </w:pPr>
            <w:r w:rsidRPr="007416D3">
              <w:rPr>
                <w:sz w:val="16"/>
                <w:szCs w:val="16"/>
              </w:rPr>
              <w:t>OSATS</w:t>
            </w:r>
          </w:p>
        </w:tc>
        <w:tc>
          <w:tcPr>
            <w:tcW w:w="567" w:type="dxa"/>
          </w:tcPr>
          <w:p w:rsidR="00C4305C" w:rsidRPr="007416D3" w:rsidRDefault="00C4305C" w:rsidP="00387557">
            <w:pPr>
              <w:rPr>
                <w:sz w:val="16"/>
                <w:szCs w:val="16"/>
              </w:rPr>
            </w:pPr>
            <w:r w:rsidRPr="007416D3">
              <w:rPr>
                <w:sz w:val="16"/>
                <w:szCs w:val="16"/>
              </w:rPr>
              <w:t>X</w:t>
            </w:r>
          </w:p>
        </w:tc>
        <w:tc>
          <w:tcPr>
            <w:tcW w:w="851" w:type="dxa"/>
            <w:gridSpan w:val="2"/>
          </w:tcPr>
          <w:p w:rsidR="00C4305C" w:rsidRPr="007416D3" w:rsidRDefault="00C4305C" w:rsidP="00387557">
            <w:pPr>
              <w:rPr>
                <w:sz w:val="16"/>
                <w:szCs w:val="16"/>
              </w:rPr>
            </w:pP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r w:rsidRPr="007416D3">
              <w:rPr>
                <w:sz w:val="16"/>
                <w:szCs w:val="16"/>
              </w:rPr>
              <w:t>vagtfunktion</w:t>
            </w:r>
          </w:p>
        </w:tc>
        <w:tc>
          <w:tcPr>
            <w:tcW w:w="3119" w:type="dxa"/>
          </w:tcPr>
          <w:p w:rsidR="00C4305C" w:rsidRPr="007416D3" w:rsidRDefault="00C4305C" w:rsidP="00387557">
            <w:pPr>
              <w:rPr>
                <w:sz w:val="16"/>
                <w:szCs w:val="16"/>
              </w:rPr>
            </w:pPr>
            <w:r w:rsidRPr="007416D3">
              <w:rPr>
                <w:sz w:val="16"/>
                <w:szCs w:val="16"/>
              </w:rPr>
              <w:t>17 (niveau A)</w:t>
            </w:r>
          </w:p>
        </w:tc>
        <w:tc>
          <w:tcPr>
            <w:tcW w:w="3118" w:type="dxa"/>
          </w:tcPr>
          <w:p w:rsidR="00C4305C" w:rsidRPr="007416D3" w:rsidRDefault="00C4305C" w:rsidP="00387557">
            <w:pPr>
              <w:rPr>
                <w:sz w:val="16"/>
                <w:szCs w:val="16"/>
              </w:rPr>
            </w:pPr>
            <w:r w:rsidRPr="007416D3">
              <w:rPr>
                <w:sz w:val="16"/>
                <w:szCs w:val="16"/>
              </w:rPr>
              <w:t>Mini-CEX x 4</w:t>
            </w:r>
          </w:p>
        </w:tc>
        <w:tc>
          <w:tcPr>
            <w:tcW w:w="567" w:type="dxa"/>
          </w:tcPr>
          <w:p w:rsidR="00C4305C" w:rsidRPr="007416D3" w:rsidRDefault="00C4305C" w:rsidP="00387557">
            <w:pPr>
              <w:rPr>
                <w:sz w:val="16"/>
                <w:szCs w:val="16"/>
              </w:rPr>
            </w:pPr>
          </w:p>
        </w:tc>
        <w:tc>
          <w:tcPr>
            <w:tcW w:w="851" w:type="dxa"/>
            <w:gridSpan w:val="2"/>
          </w:tcPr>
          <w:p w:rsidR="00C4305C" w:rsidRPr="007416D3" w:rsidRDefault="00C4305C" w:rsidP="00387557">
            <w:pPr>
              <w:rPr>
                <w:sz w:val="16"/>
                <w:szCs w:val="16"/>
              </w:rPr>
            </w:pPr>
            <w:r w:rsidRPr="007416D3">
              <w:rPr>
                <w:sz w:val="16"/>
                <w:szCs w:val="16"/>
              </w:rPr>
              <w:t>X</w:t>
            </w: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r w:rsidRPr="007416D3">
              <w:rPr>
                <w:sz w:val="16"/>
                <w:szCs w:val="16"/>
              </w:rPr>
              <w:t>konference</w:t>
            </w:r>
          </w:p>
        </w:tc>
        <w:tc>
          <w:tcPr>
            <w:tcW w:w="3119" w:type="dxa"/>
          </w:tcPr>
          <w:p w:rsidR="00C4305C" w:rsidRPr="007416D3" w:rsidRDefault="00C4305C" w:rsidP="00387557">
            <w:pPr>
              <w:rPr>
                <w:sz w:val="16"/>
                <w:szCs w:val="16"/>
              </w:rPr>
            </w:pPr>
            <w:r w:rsidRPr="007416D3">
              <w:rPr>
                <w:sz w:val="16"/>
                <w:szCs w:val="16"/>
              </w:rPr>
              <w:t>20 (trin 1)</w:t>
            </w: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p>
        </w:tc>
        <w:tc>
          <w:tcPr>
            <w:tcW w:w="851" w:type="dxa"/>
            <w:gridSpan w:val="2"/>
            <w:shd w:val="clear" w:color="auto" w:fill="C4BC96" w:themeFill="background2" w:themeFillShade="BF"/>
          </w:tcPr>
          <w:p w:rsidR="00C4305C" w:rsidRPr="007416D3" w:rsidRDefault="00C4305C" w:rsidP="00387557">
            <w:pPr>
              <w:rPr>
                <w:sz w:val="16"/>
                <w:szCs w:val="16"/>
              </w:rPr>
            </w:pPr>
            <w:r w:rsidRPr="007416D3">
              <w:rPr>
                <w:sz w:val="16"/>
                <w:szCs w:val="16"/>
              </w:rPr>
              <w:t>X</w:t>
            </w: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p>
        </w:tc>
        <w:tc>
          <w:tcPr>
            <w:tcW w:w="3119" w:type="dxa"/>
          </w:tcPr>
          <w:p w:rsidR="00C4305C" w:rsidRPr="007416D3" w:rsidRDefault="00C4305C" w:rsidP="00387557">
            <w:pPr>
              <w:rPr>
                <w:sz w:val="16"/>
                <w:szCs w:val="16"/>
              </w:rPr>
            </w:pPr>
            <w:r w:rsidRPr="007416D3">
              <w:rPr>
                <w:sz w:val="16"/>
                <w:szCs w:val="16"/>
              </w:rPr>
              <w:t>helhedsvurdering</w:t>
            </w:r>
          </w:p>
        </w:tc>
        <w:tc>
          <w:tcPr>
            <w:tcW w:w="3118" w:type="dxa"/>
          </w:tcPr>
          <w:p w:rsidR="00C4305C" w:rsidRPr="007416D3" w:rsidRDefault="00C4305C" w:rsidP="00387557">
            <w:pPr>
              <w:rPr>
                <w:sz w:val="16"/>
                <w:szCs w:val="16"/>
              </w:rPr>
            </w:pPr>
            <w:r w:rsidRPr="007416D3">
              <w:rPr>
                <w:sz w:val="16"/>
                <w:szCs w:val="16"/>
              </w:rPr>
              <w:t>360°’s feedback</w:t>
            </w:r>
          </w:p>
        </w:tc>
        <w:tc>
          <w:tcPr>
            <w:tcW w:w="567" w:type="dxa"/>
          </w:tcPr>
          <w:p w:rsidR="00C4305C" w:rsidRPr="007416D3" w:rsidRDefault="00C4305C" w:rsidP="00387557">
            <w:pPr>
              <w:rPr>
                <w:sz w:val="16"/>
                <w:szCs w:val="16"/>
              </w:rPr>
            </w:pPr>
          </w:p>
        </w:tc>
        <w:tc>
          <w:tcPr>
            <w:tcW w:w="851" w:type="dxa"/>
            <w:gridSpan w:val="2"/>
          </w:tcPr>
          <w:p w:rsidR="00C4305C" w:rsidRPr="007416D3" w:rsidRDefault="00C4305C" w:rsidP="00387557">
            <w:pPr>
              <w:rPr>
                <w:sz w:val="16"/>
                <w:szCs w:val="16"/>
              </w:rPr>
            </w:pPr>
            <w:r w:rsidRPr="007416D3">
              <w:rPr>
                <w:sz w:val="16"/>
                <w:szCs w:val="16"/>
              </w:rPr>
              <w:t>X</w:t>
            </w:r>
          </w:p>
        </w:tc>
      </w:tr>
      <w:tr w:rsidR="007416D3" w:rsidRPr="007416D3" w:rsidTr="00D24567">
        <w:trPr>
          <w:gridAfter w:val="1"/>
          <w:wAfter w:w="3346" w:type="dxa"/>
        </w:trPr>
        <w:tc>
          <w:tcPr>
            <w:tcW w:w="817" w:type="dxa"/>
            <w:vMerge w:val="restart"/>
            <w:textDirection w:val="btLr"/>
          </w:tcPr>
          <w:p w:rsidR="00C4305C" w:rsidRPr="007416D3" w:rsidRDefault="00C4305C" w:rsidP="00387557">
            <w:pPr>
              <w:rPr>
                <w:sz w:val="16"/>
                <w:szCs w:val="16"/>
              </w:rPr>
            </w:pPr>
            <w:r w:rsidRPr="007416D3">
              <w:rPr>
                <w:sz w:val="16"/>
                <w:szCs w:val="16"/>
              </w:rPr>
              <w:t>YY</w:t>
            </w:r>
          </w:p>
          <w:p w:rsidR="00C4305C" w:rsidRPr="007416D3" w:rsidRDefault="00C4305C" w:rsidP="00C4305C">
            <w:pPr>
              <w:pStyle w:val="Listeafsnit"/>
              <w:numPr>
                <w:ilvl w:val="0"/>
                <w:numId w:val="2"/>
              </w:numPr>
              <w:rPr>
                <w:sz w:val="16"/>
                <w:szCs w:val="16"/>
              </w:rPr>
            </w:pPr>
            <w:r w:rsidRPr="007416D3">
              <w:rPr>
                <w:sz w:val="16"/>
                <w:szCs w:val="16"/>
              </w:rPr>
              <w:t>rotation</w:t>
            </w:r>
          </w:p>
        </w:tc>
        <w:tc>
          <w:tcPr>
            <w:tcW w:w="1134" w:type="dxa"/>
          </w:tcPr>
          <w:p w:rsidR="00C4305C" w:rsidRPr="007416D3" w:rsidRDefault="00C4305C" w:rsidP="00387557">
            <w:pPr>
              <w:rPr>
                <w:sz w:val="16"/>
                <w:szCs w:val="16"/>
              </w:rPr>
            </w:pPr>
            <w:r w:rsidRPr="007416D3">
              <w:rPr>
                <w:sz w:val="16"/>
                <w:szCs w:val="16"/>
              </w:rPr>
              <w:t>Operations-gang</w:t>
            </w:r>
          </w:p>
        </w:tc>
        <w:tc>
          <w:tcPr>
            <w:tcW w:w="3119" w:type="dxa"/>
          </w:tcPr>
          <w:p w:rsidR="00C4305C" w:rsidRPr="007416D3" w:rsidRDefault="00C4305C" w:rsidP="00387557">
            <w:pPr>
              <w:rPr>
                <w:sz w:val="16"/>
                <w:szCs w:val="16"/>
              </w:rPr>
            </w:pP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r w:rsidRPr="007416D3">
              <w:rPr>
                <w:sz w:val="16"/>
                <w:szCs w:val="16"/>
              </w:rPr>
              <w:t>X</w:t>
            </w:r>
          </w:p>
        </w:tc>
        <w:tc>
          <w:tcPr>
            <w:tcW w:w="851" w:type="dxa"/>
            <w:gridSpan w:val="2"/>
          </w:tcPr>
          <w:p w:rsidR="00C4305C" w:rsidRPr="007416D3" w:rsidRDefault="00C4305C" w:rsidP="00387557">
            <w:pPr>
              <w:rPr>
                <w:sz w:val="16"/>
                <w:szCs w:val="16"/>
              </w:rPr>
            </w:pP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r w:rsidRPr="007416D3">
              <w:rPr>
                <w:sz w:val="16"/>
                <w:szCs w:val="16"/>
              </w:rPr>
              <w:t>sengeafsnit</w:t>
            </w:r>
          </w:p>
        </w:tc>
        <w:tc>
          <w:tcPr>
            <w:tcW w:w="3119" w:type="dxa"/>
          </w:tcPr>
          <w:p w:rsidR="00C4305C" w:rsidRPr="007416D3" w:rsidRDefault="00C4305C" w:rsidP="00387557">
            <w:pPr>
              <w:rPr>
                <w:sz w:val="16"/>
                <w:szCs w:val="16"/>
              </w:rPr>
            </w:pPr>
            <w:r w:rsidRPr="007416D3">
              <w:rPr>
                <w:sz w:val="16"/>
                <w:szCs w:val="16"/>
              </w:rPr>
              <w:t>“Den gode udskrivelse”</w:t>
            </w:r>
          </w:p>
        </w:tc>
        <w:tc>
          <w:tcPr>
            <w:tcW w:w="3118" w:type="dxa"/>
          </w:tcPr>
          <w:p w:rsidR="00C4305C" w:rsidRPr="007416D3" w:rsidRDefault="00C4305C" w:rsidP="00387557">
            <w:pPr>
              <w:rPr>
                <w:sz w:val="16"/>
                <w:szCs w:val="16"/>
              </w:rPr>
            </w:pPr>
          </w:p>
        </w:tc>
        <w:tc>
          <w:tcPr>
            <w:tcW w:w="567" w:type="dxa"/>
            <w:shd w:val="clear" w:color="auto" w:fill="DDD9C3" w:themeFill="background2" w:themeFillShade="E6"/>
          </w:tcPr>
          <w:p w:rsidR="00C4305C" w:rsidRPr="007416D3" w:rsidRDefault="00C4305C" w:rsidP="00387557">
            <w:pPr>
              <w:rPr>
                <w:sz w:val="16"/>
                <w:szCs w:val="16"/>
              </w:rPr>
            </w:pPr>
            <w:r w:rsidRPr="007416D3">
              <w:rPr>
                <w:sz w:val="16"/>
                <w:szCs w:val="16"/>
              </w:rPr>
              <w:t>X</w:t>
            </w:r>
          </w:p>
        </w:tc>
        <w:tc>
          <w:tcPr>
            <w:tcW w:w="851" w:type="dxa"/>
            <w:gridSpan w:val="2"/>
            <w:shd w:val="clear" w:color="auto" w:fill="C4BC96" w:themeFill="background2" w:themeFillShade="BF"/>
          </w:tcPr>
          <w:p w:rsidR="00C4305C" w:rsidRPr="007416D3" w:rsidRDefault="00C4305C" w:rsidP="00387557">
            <w:pPr>
              <w:rPr>
                <w:sz w:val="16"/>
                <w:szCs w:val="16"/>
              </w:rPr>
            </w:pPr>
            <w:r w:rsidRPr="007416D3">
              <w:rPr>
                <w:sz w:val="16"/>
                <w:szCs w:val="16"/>
              </w:rPr>
              <w:t>X</w:t>
            </w: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p>
        </w:tc>
        <w:tc>
          <w:tcPr>
            <w:tcW w:w="3119" w:type="dxa"/>
          </w:tcPr>
          <w:p w:rsidR="00C4305C" w:rsidRPr="007416D3" w:rsidRDefault="00C4305C" w:rsidP="00387557">
            <w:pPr>
              <w:rPr>
                <w:sz w:val="16"/>
                <w:szCs w:val="16"/>
              </w:rPr>
            </w:pP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p>
        </w:tc>
        <w:tc>
          <w:tcPr>
            <w:tcW w:w="851" w:type="dxa"/>
            <w:gridSpan w:val="2"/>
          </w:tcPr>
          <w:p w:rsidR="00C4305C" w:rsidRPr="007416D3" w:rsidRDefault="00C4305C" w:rsidP="00387557">
            <w:pPr>
              <w:rPr>
                <w:sz w:val="16"/>
                <w:szCs w:val="16"/>
              </w:rPr>
            </w:pP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r w:rsidRPr="007416D3">
              <w:rPr>
                <w:sz w:val="16"/>
                <w:szCs w:val="16"/>
              </w:rPr>
              <w:t>ambulatorum</w:t>
            </w:r>
          </w:p>
        </w:tc>
        <w:tc>
          <w:tcPr>
            <w:tcW w:w="3119" w:type="dxa"/>
          </w:tcPr>
          <w:p w:rsidR="00C4305C" w:rsidRPr="007416D3" w:rsidRDefault="00C4305C" w:rsidP="00387557">
            <w:pPr>
              <w:rPr>
                <w:sz w:val="16"/>
                <w:szCs w:val="16"/>
              </w:rPr>
            </w:pPr>
            <w:r w:rsidRPr="007416D3">
              <w:rPr>
                <w:sz w:val="16"/>
                <w:szCs w:val="16"/>
              </w:rPr>
              <w:t>21</w:t>
            </w:r>
          </w:p>
        </w:tc>
        <w:tc>
          <w:tcPr>
            <w:tcW w:w="3118" w:type="dxa"/>
          </w:tcPr>
          <w:p w:rsidR="00C4305C" w:rsidRPr="007416D3" w:rsidRDefault="00C4305C" w:rsidP="00387557">
            <w:pPr>
              <w:rPr>
                <w:sz w:val="16"/>
                <w:szCs w:val="16"/>
              </w:rPr>
            </w:pPr>
            <w:r w:rsidRPr="007416D3">
              <w:rPr>
                <w:sz w:val="16"/>
                <w:szCs w:val="16"/>
              </w:rPr>
              <w:t>Mini-CEX x 4</w:t>
            </w:r>
          </w:p>
        </w:tc>
        <w:tc>
          <w:tcPr>
            <w:tcW w:w="567" w:type="dxa"/>
          </w:tcPr>
          <w:p w:rsidR="00C4305C" w:rsidRPr="007416D3" w:rsidRDefault="00C4305C" w:rsidP="00387557">
            <w:pPr>
              <w:rPr>
                <w:sz w:val="16"/>
                <w:szCs w:val="16"/>
              </w:rPr>
            </w:pPr>
            <w:r w:rsidRPr="007416D3">
              <w:rPr>
                <w:sz w:val="16"/>
                <w:szCs w:val="16"/>
              </w:rPr>
              <w:t>X</w:t>
            </w:r>
          </w:p>
        </w:tc>
        <w:tc>
          <w:tcPr>
            <w:tcW w:w="851" w:type="dxa"/>
            <w:gridSpan w:val="2"/>
          </w:tcPr>
          <w:p w:rsidR="00C4305C" w:rsidRPr="007416D3" w:rsidRDefault="00C4305C" w:rsidP="00387557">
            <w:pPr>
              <w:rPr>
                <w:sz w:val="16"/>
                <w:szCs w:val="16"/>
              </w:rPr>
            </w:pP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r w:rsidRPr="007416D3">
              <w:rPr>
                <w:sz w:val="16"/>
                <w:szCs w:val="16"/>
              </w:rPr>
              <w:t>dagkirurgi</w:t>
            </w:r>
          </w:p>
        </w:tc>
        <w:tc>
          <w:tcPr>
            <w:tcW w:w="3119" w:type="dxa"/>
          </w:tcPr>
          <w:p w:rsidR="00C4305C" w:rsidRPr="007416D3" w:rsidRDefault="00C4305C" w:rsidP="00387557">
            <w:pPr>
              <w:rPr>
                <w:sz w:val="16"/>
                <w:szCs w:val="16"/>
              </w:rPr>
            </w:pPr>
            <w:r w:rsidRPr="007416D3">
              <w:rPr>
                <w:sz w:val="16"/>
                <w:szCs w:val="16"/>
              </w:rPr>
              <w:t>9 (selvstændigt)</w:t>
            </w:r>
          </w:p>
        </w:tc>
        <w:tc>
          <w:tcPr>
            <w:tcW w:w="3118" w:type="dxa"/>
          </w:tcPr>
          <w:p w:rsidR="00C4305C" w:rsidRPr="007416D3" w:rsidRDefault="00C4305C" w:rsidP="00387557">
            <w:pPr>
              <w:rPr>
                <w:sz w:val="16"/>
                <w:szCs w:val="16"/>
              </w:rPr>
            </w:pPr>
            <w:r w:rsidRPr="007416D3">
              <w:rPr>
                <w:sz w:val="16"/>
                <w:szCs w:val="16"/>
              </w:rPr>
              <w:t xml:space="preserve">Retznick </w:t>
            </w:r>
          </w:p>
        </w:tc>
        <w:tc>
          <w:tcPr>
            <w:tcW w:w="567" w:type="dxa"/>
          </w:tcPr>
          <w:p w:rsidR="00C4305C" w:rsidRPr="007416D3" w:rsidRDefault="00C4305C" w:rsidP="00387557">
            <w:pPr>
              <w:rPr>
                <w:sz w:val="16"/>
                <w:szCs w:val="16"/>
              </w:rPr>
            </w:pPr>
            <w:r w:rsidRPr="007416D3">
              <w:rPr>
                <w:sz w:val="16"/>
                <w:szCs w:val="16"/>
              </w:rPr>
              <w:t>X</w:t>
            </w:r>
          </w:p>
        </w:tc>
        <w:tc>
          <w:tcPr>
            <w:tcW w:w="851" w:type="dxa"/>
            <w:gridSpan w:val="2"/>
          </w:tcPr>
          <w:p w:rsidR="00C4305C" w:rsidRPr="007416D3" w:rsidRDefault="00C4305C" w:rsidP="00387557">
            <w:pPr>
              <w:rPr>
                <w:sz w:val="16"/>
                <w:szCs w:val="16"/>
              </w:rPr>
            </w:pP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r w:rsidRPr="007416D3">
              <w:rPr>
                <w:sz w:val="16"/>
                <w:szCs w:val="16"/>
              </w:rPr>
              <w:t>konference</w:t>
            </w:r>
          </w:p>
        </w:tc>
        <w:tc>
          <w:tcPr>
            <w:tcW w:w="3119" w:type="dxa"/>
          </w:tcPr>
          <w:p w:rsidR="00C4305C" w:rsidRPr="007416D3" w:rsidRDefault="00C4305C" w:rsidP="00387557">
            <w:pPr>
              <w:rPr>
                <w:sz w:val="16"/>
                <w:szCs w:val="16"/>
              </w:rPr>
            </w:pPr>
            <w:r w:rsidRPr="007416D3">
              <w:rPr>
                <w:sz w:val="16"/>
                <w:szCs w:val="16"/>
              </w:rPr>
              <w:t>20 (trin 2)</w:t>
            </w: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p>
        </w:tc>
        <w:tc>
          <w:tcPr>
            <w:tcW w:w="851" w:type="dxa"/>
            <w:gridSpan w:val="2"/>
          </w:tcPr>
          <w:p w:rsidR="00C4305C" w:rsidRPr="007416D3" w:rsidRDefault="00C4305C" w:rsidP="00387557">
            <w:pPr>
              <w:rPr>
                <w:sz w:val="16"/>
                <w:szCs w:val="16"/>
              </w:rPr>
            </w:pPr>
            <w:r w:rsidRPr="007416D3">
              <w:rPr>
                <w:sz w:val="16"/>
                <w:szCs w:val="16"/>
              </w:rPr>
              <w:t>X</w:t>
            </w: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r w:rsidRPr="007416D3">
              <w:rPr>
                <w:sz w:val="16"/>
                <w:szCs w:val="16"/>
              </w:rPr>
              <w:t>laboratorie xx</w:t>
            </w:r>
          </w:p>
        </w:tc>
        <w:tc>
          <w:tcPr>
            <w:tcW w:w="3119" w:type="dxa"/>
          </w:tcPr>
          <w:p w:rsidR="00C4305C" w:rsidRPr="007416D3" w:rsidRDefault="00C4305C" w:rsidP="00387557">
            <w:pPr>
              <w:rPr>
                <w:sz w:val="16"/>
                <w:szCs w:val="16"/>
              </w:rPr>
            </w:pPr>
          </w:p>
        </w:tc>
        <w:tc>
          <w:tcPr>
            <w:tcW w:w="3118" w:type="dxa"/>
          </w:tcPr>
          <w:p w:rsidR="00C4305C" w:rsidRPr="007416D3" w:rsidRDefault="00C4305C" w:rsidP="00387557">
            <w:pPr>
              <w:rPr>
                <w:sz w:val="16"/>
                <w:szCs w:val="16"/>
              </w:rPr>
            </w:pPr>
            <w:r w:rsidRPr="007416D3">
              <w:rPr>
                <w:sz w:val="16"/>
                <w:szCs w:val="16"/>
              </w:rPr>
              <w:t>Struktureret vejledersamtale</w:t>
            </w:r>
          </w:p>
        </w:tc>
        <w:tc>
          <w:tcPr>
            <w:tcW w:w="567" w:type="dxa"/>
          </w:tcPr>
          <w:p w:rsidR="00C4305C" w:rsidRPr="007416D3" w:rsidRDefault="00C4305C" w:rsidP="00387557">
            <w:pPr>
              <w:rPr>
                <w:sz w:val="16"/>
                <w:szCs w:val="16"/>
              </w:rPr>
            </w:pPr>
            <w:r w:rsidRPr="007416D3">
              <w:rPr>
                <w:sz w:val="16"/>
                <w:szCs w:val="16"/>
              </w:rPr>
              <w:t>X</w:t>
            </w:r>
          </w:p>
        </w:tc>
        <w:tc>
          <w:tcPr>
            <w:tcW w:w="851" w:type="dxa"/>
            <w:gridSpan w:val="2"/>
          </w:tcPr>
          <w:p w:rsidR="00C4305C" w:rsidRPr="007416D3" w:rsidRDefault="00C4305C" w:rsidP="00387557">
            <w:pPr>
              <w:rPr>
                <w:sz w:val="16"/>
                <w:szCs w:val="16"/>
              </w:rPr>
            </w:pPr>
          </w:p>
        </w:tc>
      </w:tr>
      <w:tr w:rsidR="007416D3" w:rsidRPr="007416D3" w:rsidTr="00D24567">
        <w:trPr>
          <w:gridAfter w:val="1"/>
          <w:wAfter w:w="3346" w:type="dxa"/>
        </w:trPr>
        <w:tc>
          <w:tcPr>
            <w:tcW w:w="817" w:type="dxa"/>
            <w:vMerge/>
            <w:textDirection w:val="btLr"/>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r w:rsidRPr="007416D3">
              <w:rPr>
                <w:sz w:val="16"/>
                <w:szCs w:val="16"/>
              </w:rPr>
              <w:t>undervisning</w:t>
            </w:r>
          </w:p>
        </w:tc>
        <w:tc>
          <w:tcPr>
            <w:tcW w:w="3119" w:type="dxa"/>
          </w:tcPr>
          <w:p w:rsidR="00C4305C" w:rsidRPr="007416D3" w:rsidRDefault="00C4305C" w:rsidP="00387557">
            <w:pPr>
              <w:rPr>
                <w:sz w:val="16"/>
                <w:szCs w:val="16"/>
              </w:rPr>
            </w:pP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p>
        </w:tc>
        <w:tc>
          <w:tcPr>
            <w:tcW w:w="851" w:type="dxa"/>
            <w:gridSpan w:val="2"/>
            <w:shd w:val="clear" w:color="auto" w:fill="C4BC96" w:themeFill="background2" w:themeFillShade="BF"/>
          </w:tcPr>
          <w:p w:rsidR="00C4305C" w:rsidRPr="007416D3" w:rsidRDefault="00C4305C" w:rsidP="00387557">
            <w:pPr>
              <w:rPr>
                <w:sz w:val="16"/>
                <w:szCs w:val="16"/>
              </w:rPr>
            </w:pPr>
            <w:r w:rsidRPr="007416D3">
              <w:rPr>
                <w:sz w:val="16"/>
                <w:szCs w:val="16"/>
              </w:rPr>
              <w:t>X</w:t>
            </w:r>
          </w:p>
        </w:tc>
      </w:tr>
      <w:tr w:rsidR="007416D3" w:rsidRPr="007416D3" w:rsidTr="00D24567">
        <w:trPr>
          <w:gridAfter w:val="1"/>
          <w:wAfter w:w="3346" w:type="dxa"/>
        </w:trPr>
        <w:tc>
          <w:tcPr>
            <w:tcW w:w="817" w:type="dxa"/>
            <w:vMerge w:val="restart"/>
            <w:textDirection w:val="btLr"/>
          </w:tcPr>
          <w:p w:rsidR="00C4305C" w:rsidRPr="007416D3" w:rsidRDefault="00C4305C" w:rsidP="00387557">
            <w:pPr>
              <w:rPr>
                <w:sz w:val="16"/>
                <w:szCs w:val="16"/>
              </w:rPr>
            </w:pPr>
            <w:r w:rsidRPr="007416D3">
              <w:rPr>
                <w:sz w:val="16"/>
                <w:szCs w:val="16"/>
              </w:rPr>
              <w:t>ZZ</w:t>
            </w:r>
          </w:p>
          <w:p w:rsidR="00C4305C" w:rsidRPr="007416D3" w:rsidRDefault="00C4305C" w:rsidP="00C4305C">
            <w:pPr>
              <w:pStyle w:val="Listeafsnit"/>
              <w:numPr>
                <w:ilvl w:val="0"/>
                <w:numId w:val="2"/>
              </w:numPr>
              <w:rPr>
                <w:sz w:val="16"/>
                <w:szCs w:val="16"/>
              </w:rPr>
            </w:pPr>
            <w:r w:rsidRPr="007416D3">
              <w:rPr>
                <w:sz w:val="16"/>
                <w:szCs w:val="16"/>
              </w:rPr>
              <w:t>rotation</w:t>
            </w:r>
          </w:p>
        </w:tc>
        <w:tc>
          <w:tcPr>
            <w:tcW w:w="1134" w:type="dxa"/>
          </w:tcPr>
          <w:p w:rsidR="00C4305C" w:rsidRPr="007416D3" w:rsidRDefault="00C4305C" w:rsidP="00387557">
            <w:pPr>
              <w:rPr>
                <w:sz w:val="16"/>
                <w:szCs w:val="16"/>
              </w:rPr>
            </w:pPr>
            <w:r w:rsidRPr="007416D3">
              <w:rPr>
                <w:sz w:val="16"/>
                <w:szCs w:val="16"/>
              </w:rPr>
              <w:t>Multikonfe-rence</w:t>
            </w:r>
          </w:p>
        </w:tc>
        <w:tc>
          <w:tcPr>
            <w:tcW w:w="3119" w:type="dxa"/>
          </w:tcPr>
          <w:p w:rsidR="00C4305C" w:rsidRPr="007416D3" w:rsidRDefault="00C4305C" w:rsidP="00387557">
            <w:pPr>
              <w:rPr>
                <w:sz w:val="16"/>
                <w:szCs w:val="16"/>
              </w:rPr>
            </w:pP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p>
        </w:tc>
        <w:tc>
          <w:tcPr>
            <w:tcW w:w="851" w:type="dxa"/>
            <w:gridSpan w:val="2"/>
            <w:shd w:val="clear" w:color="auto" w:fill="C4BC96" w:themeFill="background2" w:themeFillShade="BF"/>
          </w:tcPr>
          <w:p w:rsidR="00C4305C" w:rsidRPr="007416D3" w:rsidRDefault="00C4305C" w:rsidP="00387557">
            <w:pPr>
              <w:rPr>
                <w:sz w:val="16"/>
                <w:szCs w:val="16"/>
              </w:rPr>
            </w:pPr>
            <w:r w:rsidRPr="007416D3">
              <w:rPr>
                <w:sz w:val="16"/>
                <w:szCs w:val="16"/>
              </w:rPr>
              <w:t>X</w:t>
            </w:r>
          </w:p>
        </w:tc>
      </w:tr>
      <w:tr w:rsidR="007416D3" w:rsidRPr="007416D3" w:rsidTr="00D24567">
        <w:trPr>
          <w:gridAfter w:val="1"/>
          <w:wAfter w:w="3346" w:type="dxa"/>
        </w:trPr>
        <w:tc>
          <w:tcPr>
            <w:tcW w:w="817" w:type="dxa"/>
            <w:vMerge/>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r w:rsidRPr="007416D3">
              <w:rPr>
                <w:sz w:val="16"/>
                <w:szCs w:val="16"/>
              </w:rPr>
              <w:t>vagtfunktion</w:t>
            </w:r>
          </w:p>
        </w:tc>
        <w:tc>
          <w:tcPr>
            <w:tcW w:w="3119" w:type="dxa"/>
          </w:tcPr>
          <w:p w:rsidR="00C4305C" w:rsidRPr="007416D3" w:rsidRDefault="00C4305C" w:rsidP="00387557">
            <w:pPr>
              <w:rPr>
                <w:sz w:val="16"/>
                <w:szCs w:val="16"/>
              </w:rPr>
            </w:pPr>
            <w:r w:rsidRPr="007416D3">
              <w:rPr>
                <w:sz w:val="16"/>
                <w:szCs w:val="16"/>
              </w:rPr>
              <w:t>17 (niveau B)</w:t>
            </w: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p>
        </w:tc>
        <w:tc>
          <w:tcPr>
            <w:tcW w:w="851" w:type="dxa"/>
            <w:gridSpan w:val="2"/>
          </w:tcPr>
          <w:p w:rsidR="00C4305C" w:rsidRPr="007416D3" w:rsidRDefault="00C4305C" w:rsidP="00387557">
            <w:pPr>
              <w:rPr>
                <w:sz w:val="16"/>
                <w:szCs w:val="16"/>
              </w:rPr>
            </w:pPr>
            <w:r w:rsidRPr="007416D3">
              <w:rPr>
                <w:sz w:val="16"/>
                <w:szCs w:val="16"/>
              </w:rPr>
              <w:t>X</w:t>
            </w:r>
          </w:p>
        </w:tc>
      </w:tr>
      <w:tr w:rsidR="007416D3" w:rsidRPr="007416D3" w:rsidTr="00D24567">
        <w:trPr>
          <w:gridAfter w:val="1"/>
          <w:wAfter w:w="3346" w:type="dxa"/>
        </w:trPr>
        <w:tc>
          <w:tcPr>
            <w:tcW w:w="817" w:type="dxa"/>
            <w:vMerge/>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r w:rsidRPr="007416D3">
              <w:rPr>
                <w:sz w:val="16"/>
                <w:szCs w:val="16"/>
              </w:rPr>
              <w:t>udefunktion</w:t>
            </w:r>
          </w:p>
        </w:tc>
        <w:tc>
          <w:tcPr>
            <w:tcW w:w="3119" w:type="dxa"/>
          </w:tcPr>
          <w:p w:rsidR="00C4305C" w:rsidRPr="007416D3" w:rsidRDefault="00C4305C" w:rsidP="00387557">
            <w:pPr>
              <w:rPr>
                <w:sz w:val="16"/>
                <w:szCs w:val="16"/>
              </w:rPr>
            </w:pPr>
          </w:p>
        </w:tc>
        <w:tc>
          <w:tcPr>
            <w:tcW w:w="3118" w:type="dxa"/>
          </w:tcPr>
          <w:p w:rsidR="00C4305C" w:rsidRPr="007416D3" w:rsidRDefault="00C4305C" w:rsidP="00387557">
            <w:pPr>
              <w:rPr>
                <w:sz w:val="16"/>
                <w:szCs w:val="16"/>
              </w:rPr>
            </w:pPr>
            <w:r w:rsidRPr="007416D3">
              <w:rPr>
                <w:sz w:val="16"/>
                <w:szCs w:val="16"/>
              </w:rPr>
              <w:t>Audit</w:t>
            </w:r>
          </w:p>
        </w:tc>
        <w:tc>
          <w:tcPr>
            <w:tcW w:w="567" w:type="dxa"/>
            <w:shd w:val="clear" w:color="auto" w:fill="DDD9C3" w:themeFill="background2" w:themeFillShade="E6"/>
          </w:tcPr>
          <w:p w:rsidR="00C4305C" w:rsidRPr="007416D3" w:rsidRDefault="00C4305C" w:rsidP="00387557">
            <w:pPr>
              <w:rPr>
                <w:sz w:val="16"/>
                <w:szCs w:val="16"/>
              </w:rPr>
            </w:pPr>
            <w:r w:rsidRPr="007416D3">
              <w:rPr>
                <w:sz w:val="16"/>
                <w:szCs w:val="16"/>
              </w:rPr>
              <w:t>X</w:t>
            </w:r>
          </w:p>
        </w:tc>
        <w:tc>
          <w:tcPr>
            <w:tcW w:w="851" w:type="dxa"/>
            <w:gridSpan w:val="2"/>
          </w:tcPr>
          <w:p w:rsidR="00C4305C" w:rsidRPr="007416D3" w:rsidRDefault="00C4305C" w:rsidP="00387557">
            <w:pPr>
              <w:rPr>
                <w:sz w:val="16"/>
                <w:szCs w:val="16"/>
              </w:rPr>
            </w:pPr>
          </w:p>
        </w:tc>
      </w:tr>
      <w:tr w:rsidR="007416D3" w:rsidRPr="007416D3" w:rsidTr="00D24567">
        <w:trPr>
          <w:gridAfter w:val="1"/>
          <w:wAfter w:w="3346" w:type="dxa"/>
        </w:trPr>
        <w:tc>
          <w:tcPr>
            <w:tcW w:w="817" w:type="dxa"/>
            <w:vMerge/>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r w:rsidRPr="007416D3">
              <w:rPr>
                <w:sz w:val="16"/>
                <w:szCs w:val="16"/>
              </w:rPr>
              <w:t>ambulatorie</w:t>
            </w:r>
          </w:p>
        </w:tc>
        <w:tc>
          <w:tcPr>
            <w:tcW w:w="3119" w:type="dxa"/>
          </w:tcPr>
          <w:p w:rsidR="00C4305C" w:rsidRPr="007416D3" w:rsidRDefault="00C4305C" w:rsidP="00387557">
            <w:pPr>
              <w:rPr>
                <w:sz w:val="16"/>
                <w:szCs w:val="16"/>
              </w:rPr>
            </w:pPr>
            <w:r w:rsidRPr="007416D3">
              <w:rPr>
                <w:sz w:val="16"/>
                <w:szCs w:val="16"/>
              </w:rPr>
              <w:t>“konsultations-processen”</w:t>
            </w: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p>
        </w:tc>
        <w:tc>
          <w:tcPr>
            <w:tcW w:w="851" w:type="dxa"/>
            <w:gridSpan w:val="2"/>
          </w:tcPr>
          <w:p w:rsidR="00C4305C" w:rsidRPr="007416D3" w:rsidRDefault="00C4305C" w:rsidP="00387557">
            <w:pPr>
              <w:rPr>
                <w:sz w:val="16"/>
                <w:szCs w:val="16"/>
              </w:rPr>
            </w:pPr>
            <w:r w:rsidRPr="007416D3">
              <w:rPr>
                <w:sz w:val="16"/>
                <w:szCs w:val="16"/>
              </w:rPr>
              <w:t>X</w:t>
            </w:r>
          </w:p>
        </w:tc>
      </w:tr>
      <w:tr w:rsidR="007416D3" w:rsidRPr="007416D3" w:rsidTr="00D24567">
        <w:trPr>
          <w:gridAfter w:val="1"/>
          <w:wAfter w:w="3346" w:type="dxa"/>
        </w:trPr>
        <w:tc>
          <w:tcPr>
            <w:tcW w:w="817" w:type="dxa"/>
            <w:vMerge w:val="restart"/>
          </w:tcPr>
          <w:p w:rsidR="00C4305C" w:rsidRPr="007416D3" w:rsidRDefault="00C4305C" w:rsidP="00387557">
            <w:pPr>
              <w:rPr>
                <w:sz w:val="16"/>
                <w:szCs w:val="16"/>
              </w:rPr>
            </w:pPr>
            <w:r w:rsidRPr="007416D3">
              <w:rPr>
                <w:sz w:val="16"/>
                <w:szCs w:val="16"/>
              </w:rPr>
              <w:t>Fokuseret ophold xx</w:t>
            </w:r>
          </w:p>
        </w:tc>
        <w:tc>
          <w:tcPr>
            <w:tcW w:w="1134" w:type="dxa"/>
          </w:tcPr>
          <w:p w:rsidR="00C4305C" w:rsidRPr="007416D3" w:rsidRDefault="00C4305C" w:rsidP="00387557">
            <w:pPr>
              <w:rPr>
                <w:sz w:val="16"/>
                <w:szCs w:val="16"/>
              </w:rPr>
            </w:pPr>
          </w:p>
        </w:tc>
        <w:tc>
          <w:tcPr>
            <w:tcW w:w="3119" w:type="dxa"/>
          </w:tcPr>
          <w:p w:rsidR="00C4305C" w:rsidRPr="007416D3" w:rsidRDefault="00C4305C" w:rsidP="00387557">
            <w:pPr>
              <w:rPr>
                <w:sz w:val="16"/>
                <w:szCs w:val="16"/>
              </w:rPr>
            </w:pPr>
            <w:r w:rsidRPr="007416D3">
              <w:rPr>
                <w:sz w:val="16"/>
                <w:szCs w:val="16"/>
              </w:rPr>
              <w:t>2</w:t>
            </w: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p>
        </w:tc>
        <w:tc>
          <w:tcPr>
            <w:tcW w:w="851" w:type="dxa"/>
            <w:gridSpan w:val="2"/>
          </w:tcPr>
          <w:p w:rsidR="00C4305C" w:rsidRPr="007416D3" w:rsidRDefault="00C4305C" w:rsidP="00387557">
            <w:pPr>
              <w:rPr>
                <w:sz w:val="16"/>
                <w:szCs w:val="16"/>
              </w:rPr>
            </w:pPr>
            <w:r w:rsidRPr="007416D3">
              <w:rPr>
                <w:sz w:val="16"/>
                <w:szCs w:val="16"/>
              </w:rPr>
              <w:t>X</w:t>
            </w:r>
          </w:p>
        </w:tc>
      </w:tr>
      <w:tr w:rsidR="007416D3" w:rsidRPr="007416D3" w:rsidTr="00D24567">
        <w:trPr>
          <w:gridAfter w:val="1"/>
          <w:wAfter w:w="3346" w:type="dxa"/>
          <w:trHeight w:val="867"/>
        </w:trPr>
        <w:tc>
          <w:tcPr>
            <w:tcW w:w="817" w:type="dxa"/>
            <w:vMerge/>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p>
        </w:tc>
        <w:tc>
          <w:tcPr>
            <w:tcW w:w="3119" w:type="dxa"/>
          </w:tcPr>
          <w:p w:rsidR="00C4305C" w:rsidRPr="007416D3" w:rsidRDefault="00C4305C" w:rsidP="00387557">
            <w:pPr>
              <w:rPr>
                <w:sz w:val="16"/>
                <w:szCs w:val="16"/>
              </w:rPr>
            </w:pPr>
            <w:r w:rsidRPr="007416D3">
              <w:rPr>
                <w:sz w:val="16"/>
                <w:szCs w:val="16"/>
              </w:rPr>
              <w:t>3</w:t>
            </w:r>
          </w:p>
        </w:tc>
        <w:tc>
          <w:tcPr>
            <w:tcW w:w="3118" w:type="dxa"/>
          </w:tcPr>
          <w:p w:rsidR="00C4305C" w:rsidRPr="007416D3" w:rsidRDefault="00C4305C" w:rsidP="00387557">
            <w:pPr>
              <w:rPr>
                <w:sz w:val="16"/>
                <w:szCs w:val="16"/>
              </w:rPr>
            </w:pPr>
          </w:p>
        </w:tc>
        <w:tc>
          <w:tcPr>
            <w:tcW w:w="567" w:type="dxa"/>
          </w:tcPr>
          <w:p w:rsidR="00C4305C" w:rsidRPr="007416D3" w:rsidRDefault="00C4305C" w:rsidP="00387557">
            <w:pPr>
              <w:rPr>
                <w:sz w:val="16"/>
                <w:szCs w:val="16"/>
              </w:rPr>
            </w:pPr>
            <w:r w:rsidRPr="007416D3">
              <w:rPr>
                <w:sz w:val="16"/>
                <w:szCs w:val="16"/>
              </w:rPr>
              <w:t>X</w:t>
            </w:r>
          </w:p>
        </w:tc>
        <w:tc>
          <w:tcPr>
            <w:tcW w:w="851" w:type="dxa"/>
            <w:gridSpan w:val="2"/>
          </w:tcPr>
          <w:p w:rsidR="00C4305C" w:rsidRPr="007416D3" w:rsidRDefault="00C4305C" w:rsidP="00387557">
            <w:pPr>
              <w:rPr>
                <w:sz w:val="16"/>
                <w:szCs w:val="16"/>
              </w:rPr>
            </w:pPr>
          </w:p>
        </w:tc>
      </w:tr>
      <w:tr w:rsidR="007416D3" w:rsidRPr="007416D3" w:rsidTr="00D24567">
        <w:trPr>
          <w:gridAfter w:val="1"/>
          <w:wAfter w:w="3346" w:type="dxa"/>
        </w:trPr>
        <w:tc>
          <w:tcPr>
            <w:tcW w:w="817" w:type="dxa"/>
          </w:tcPr>
          <w:p w:rsidR="00C4305C" w:rsidRPr="007416D3" w:rsidRDefault="00C4305C" w:rsidP="00387557">
            <w:pPr>
              <w:rPr>
                <w:sz w:val="16"/>
                <w:szCs w:val="16"/>
              </w:rPr>
            </w:pPr>
            <w:r w:rsidRPr="007416D3">
              <w:rPr>
                <w:sz w:val="16"/>
                <w:szCs w:val="16"/>
              </w:rPr>
              <w:t>Lægerolle</w:t>
            </w:r>
          </w:p>
        </w:tc>
        <w:tc>
          <w:tcPr>
            <w:tcW w:w="1134" w:type="dxa"/>
          </w:tcPr>
          <w:p w:rsidR="00C4305C" w:rsidRPr="007416D3" w:rsidRDefault="00C4305C" w:rsidP="00387557">
            <w:pPr>
              <w:rPr>
                <w:sz w:val="16"/>
                <w:szCs w:val="16"/>
              </w:rPr>
            </w:pPr>
            <w:r w:rsidRPr="007416D3">
              <w:rPr>
                <w:sz w:val="16"/>
                <w:szCs w:val="16"/>
              </w:rPr>
              <w:t>samarbejder</w:t>
            </w:r>
          </w:p>
        </w:tc>
        <w:tc>
          <w:tcPr>
            <w:tcW w:w="3119" w:type="dxa"/>
          </w:tcPr>
          <w:p w:rsidR="00C4305C" w:rsidRPr="007416D3" w:rsidRDefault="00C4305C" w:rsidP="00387557">
            <w:pPr>
              <w:rPr>
                <w:sz w:val="16"/>
                <w:szCs w:val="16"/>
              </w:rPr>
            </w:pPr>
            <w:r w:rsidRPr="007416D3">
              <w:rPr>
                <w:sz w:val="16"/>
                <w:szCs w:val="16"/>
              </w:rPr>
              <w:t>22</w:t>
            </w:r>
          </w:p>
        </w:tc>
        <w:tc>
          <w:tcPr>
            <w:tcW w:w="3118" w:type="dxa"/>
          </w:tcPr>
          <w:p w:rsidR="00C4305C" w:rsidRPr="007416D3" w:rsidRDefault="00C4305C" w:rsidP="00387557">
            <w:pPr>
              <w:rPr>
                <w:sz w:val="16"/>
                <w:szCs w:val="16"/>
              </w:rPr>
            </w:pPr>
            <w:r w:rsidRPr="007416D3">
              <w:rPr>
                <w:sz w:val="16"/>
                <w:szCs w:val="16"/>
              </w:rPr>
              <w:t>360°’s feedback</w:t>
            </w:r>
          </w:p>
        </w:tc>
        <w:tc>
          <w:tcPr>
            <w:tcW w:w="567" w:type="dxa"/>
          </w:tcPr>
          <w:p w:rsidR="00C4305C" w:rsidRPr="007416D3" w:rsidRDefault="00C4305C" w:rsidP="00387557">
            <w:pPr>
              <w:rPr>
                <w:sz w:val="16"/>
                <w:szCs w:val="16"/>
              </w:rPr>
            </w:pPr>
            <w:r w:rsidRPr="007416D3">
              <w:rPr>
                <w:sz w:val="16"/>
                <w:szCs w:val="16"/>
              </w:rPr>
              <w:t>X</w:t>
            </w:r>
          </w:p>
        </w:tc>
        <w:tc>
          <w:tcPr>
            <w:tcW w:w="851" w:type="dxa"/>
            <w:gridSpan w:val="2"/>
          </w:tcPr>
          <w:p w:rsidR="00C4305C" w:rsidRPr="007416D3" w:rsidRDefault="00C4305C" w:rsidP="00387557">
            <w:pPr>
              <w:rPr>
                <w:sz w:val="16"/>
                <w:szCs w:val="16"/>
              </w:rPr>
            </w:pPr>
          </w:p>
        </w:tc>
      </w:tr>
      <w:tr w:rsidR="00C4305C" w:rsidRPr="001213D7" w:rsidTr="00D24567">
        <w:tc>
          <w:tcPr>
            <w:tcW w:w="817" w:type="dxa"/>
          </w:tcPr>
          <w:p w:rsidR="00C4305C" w:rsidRPr="007416D3" w:rsidRDefault="00C4305C" w:rsidP="00387557">
            <w:pPr>
              <w:rPr>
                <w:sz w:val="16"/>
                <w:szCs w:val="16"/>
              </w:rPr>
            </w:pPr>
          </w:p>
        </w:tc>
        <w:tc>
          <w:tcPr>
            <w:tcW w:w="1134" w:type="dxa"/>
          </w:tcPr>
          <w:p w:rsidR="00C4305C" w:rsidRPr="007416D3" w:rsidRDefault="00C4305C" w:rsidP="00387557">
            <w:pPr>
              <w:rPr>
                <w:sz w:val="16"/>
                <w:szCs w:val="16"/>
              </w:rPr>
            </w:pPr>
          </w:p>
        </w:tc>
        <w:tc>
          <w:tcPr>
            <w:tcW w:w="3119" w:type="dxa"/>
          </w:tcPr>
          <w:p w:rsidR="00C4305C" w:rsidRPr="007416D3" w:rsidRDefault="00C4305C" w:rsidP="00387557">
            <w:pPr>
              <w:rPr>
                <w:sz w:val="16"/>
                <w:szCs w:val="16"/>
              </w:rPr>
            </w:pPr>
          </w:p>
        </w:tc>
        <w:tc>
          <w:tcPr>
            <w:tcW w:w="3118" w:type="dxa"/>
          </w:tcPr>
          <w:p w:rsidR="00C4305C" w:rsidRPr="007416D3" w:rsidRDefault="00C4305C" w:rsidP="00387557">
            <w:pPr>
              <w:rPr>
                <w:sz w:val="16"/>
                <w:szCs w:val="16"/>
              </w:rPr>
            </w:pPr>
          </w:p>
        </w:tc>
        <w:tc>
          <w:tcPr>
            <w:tcW w:w="567" w:type="dxa"/>
            <w:shd w:val="clear" w:color="auto" w:fill="D9D9D9" w:themeFill="background1" w:themeFillShade="D9"/>
          </w:tcPr>
          <w:p w:rsidR="00C4305C" w:rsidRPr="007416D3" w:rsidRDefault="00C4305C" w:rsidP="00387557">
            <w:pPr>
              <w:rPr>
                <w:sz w:val="16"/>
                <w:szCs w:val="16"/>
              </w:rPr>
            </w:pPr>
            <w:r w:rsidRPr="007416D3">
              <w:rPr>
                <w:sz w:val="16"/>
                <w:szCs w:val="16"/>
              </w:rPr>
              <w:t>Novice</w:t>
            </w:r>
          </w:p>
        </w:tc>
        <w:tc>
          <w:tcPr>
            <w:tcW w:w="709" w:type="dxa"/>
            <w:shd w:val="clear" w:color="auto" w:fill="A6A6A6" w:themeFill="background1" w:themeFillShade="A6"/>
          </w:tcPr>
          <w:p w:rsidR="00C4305C" w:rsidRPr="007416D3" w:rsidRDefault="00C4305C" w:rsidP="00387557">
            <w:pPr>
              <w:rPr>
                <w:sz w:val="16"/>
                <w:szCs w:val="16"/>
              </w:rPr>
            </w:pPr>
            <w:r w:rsidRPr="007416D3">
              <w:rPr>
                <w:sz w:val="16"/>
                <w:szCs w:val="16"/>
              </w:rPr>
              <w:t>God på vej</w:t>
            </w:r>
          </w:p>
        </w:tc>
        <w:tc>
          <w:tcPr>
            <w:tcW w:w="3488" w:type="dxa"/>
            <w:gridSpan w:val="2"/>
            <w:shd w:val="clear" w:color="auto" w:fill="808080" w:themeFill="background1" w:themeFillShade="80"/>
          </w:tcPr>
          <w:p w:rsidR="00C4305C" w:rsidRPr="007416D3" w:rsidRDefault="00C4305C" w:rsidP="00387557">
            <w:pPr>
              <w:rPr>
                <w:sz w:val="16"/>
                <w:szCs w:val="16"/>
              </w:rPr>
            </w:pPr>
            <w:r w:rsidRPr="007416D3">
              <w:rPr>
                <w:sz w:val="16"/>
                <w:szCs w:val="16"/>
              </w:rPr>
              <w:t>Mestre</w:t>
            </w:r>
            <w:r w:rsidR="007416D3" w:rsidRPr="007416D3">
              <w:rPr>
                <w:sz w:val="16"/>
                <w:szCs w:val="16"/>
              </w:rPr>
              <w:t>r</w:t>
            </w:r>
          </w:p>
        </w:tc>
      </w:tr>
    </w:tbl>
    <w:p w:rsidR="00D24567" w:rsidRDefault="00D24567" w:rsidP="00D24567">
      <w:pPr>
        <w:pStyle w:val="Listeafsnit"/>
        <w:spacing w:after="0"/>
        <w:ind w:left="0"/>
      </w:pPr>
      <w:r>
        <w:rPr>
          <w:noProof/>
          <w:lang w:eastAsia="da-DK"/>
        </w:rPr>
        <w:drawing>
          <wp:inline distT="0" distB="0" distL="0" distR="0" wp14:anchorId="5B913CDC" wp14:editId="6DD8AEB1">
            <wp:extent cx="5727802" cy="3793836"/>
            <wp:effectExtent l="0" t="0" r="635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29538" cy="3794986"/>
                    </a:xfrm>
                    <a:prstGeom prst="rect">
                      <a:avLst/>
                    </a:prstGeom>
                  </pic:spPr>
                </pic:pic>
              </a:graphicData>
            </a:graphic>
          </wp:inline>
        </w:drawing>
      </w:r>
      <w:r>
        <w:rPr>
          <w:noProof/>
          <w:lang w:eastAsia="da-DK"/>
        </w:rPr>
        <w:drawing>
          <wp:inline distT="0" distB="0" distL="0" distR="0" wp14:anchorId="6FBCC70C" wp14:editId="382D0714">
            <wp:extent cx="5727802" cy="3816237"/>
            <wp:effectExtent l="0" t="0" r="635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24279" cy="3813890"/>
                    </a:xfrm>
                    <a:prstGeom prst="rect">
                      <a:avLst/>
                    </a:prstGeom>
                  </pic:spPr>
                </pic:pic>
              </a:graphicData>
            </a:graphic>
          </wp:inline>
        </w:drawing>
      </w:r>
    </w:p>
    <w:p w:rsidR="003A3458" w:rsidRDefault="00D24567" w:rsidP="003A3458">
      <w:pPr>
        <w:pStyle w:val="Overskrift2"/>
        <w:spacing w:line="240" w:lineRule="auto"/>
      </w:pPr>
      <w:r>
        <w:rPr>
          <w:noProof/>
          <w:lang w:eastAsia="da-DK"/>
        </w:rPr>
        <w:drawing>
          <wp:inline distT="0" distB="0" distL="0" distR="0" wp14:anchorId="472C8392" wp14:editId="11C0642A">
            <wp:extent cx="8402663" cy="5137284"/>
            <wp:effectExtent l="0" t="5715"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rot="5400000">
                      <a:off x="0" y="0"/>
                      <a:ext cx="8407797" cy="5140423"/>
                    </a:xfrm>
                    <a:prstGeom prst="rect">
                      <a:avLst/>
                    </a:prstGeom>
                  </pic:spPr>
                </pic:pic>
              </a:graphicData>
            </a:graphic>
          </wp:inline>
        </w:drawing>
      </w:r>
    </w:p>
    <w:p w:rsidR="003A3458" w:rsidRDefault="003A3458" w:rsidP="003A3458">
      <w:pPr>
        <w:pStyle w:val="Overskrift2"/>
        <w:spacing w:line="240" w:lineRule="auto"/>
      </w:pPr>
      <w:r>
        <w:rPr>
          <w:noProof/>
          <w:lang w:eastAsia="da-DK"/>
        </w:rPr>
        <w:drawing>
          <wp:inline distT="0" distB="0" distL="0" distR="0" wp14:anchorId="6C558D19" wp14:editId="2912F537">
            <wp:extent cx="3534770" cy="3641883"/>
            <wp:effectExtent l="0" t="0" r="889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36831" cy="3644006"/>
                    </a:xfrm>
                    <a:prstGeom prst="rect">
                      <a:avLst/>
                    </a:prstGeom>
                  </pic:spPr>
                </pic:pic>
              </a:graphicData>
            </a:graphic>
          </wp:inline>
        </w:drawing>
      </w:r>
    </w:p>
    <w:p w:rsidR="003A3458" w:rsidRPr="003A3458" w:rsidRDefault="003A3458" w:rsidP="003A3458">
      <w:pPr>
        <w:pStyle w:val="Overskrift2"/>
        <w:spacing w:line="240" w:lineRule="auto"/>
      </w:pPr>
      <w:r>
        <w:rPr>
          <w:noProof/>
          <w:lang w:eastAsia="da-DK"/>
        </w:rPr>
        <w:drawing>
          <wp:inline distT="0" distB="0" distL="0" distR="0" wp14:anchorId="5755FFA4" wp14:editId="193D2D6B">
            <wp:extent cx="3616657" cy="3877205"/>
            <wp:effectExtent l="0" t="0" r="3175" b="952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15760" cy="3876244"/>
                    </a:xfrm>
                    <a:prstGeom prst="rect">
                      <a:avLst/>
                    </a:prstGeom>
                  </pic:spPr>
                </pic:pic>
              </a:graphicData>
            </a:graphic>
          </wp:inline>
        </w:drawing>
      </w:r>
    </w:p>
    <w:p w:rsidR="00D24567" w:rsidRDefault="00D24567" w:rsidP="00C4305C">
      <w:pPr>
        <w:pStyle w:val="Overskrift2"/>
        <w:spacing w:line="240" w:lineRule="auto"/>
      </w:pPr>
    </w:p>
    <w:p w:rsidR="00D24567" w:rsidRDefault="00D24567" w:rsidP="00C4305C">
      <w:pPr>
        <w:pStyle w:val="Overskrift2"/>
        <w:spacing w:line="240" w:lineRule="auto"/>
      </w:pPr>
    </w:p>
    <w:p w:rsidR="003A3458" w:rsidRDefault="003A3458" w:rsidP="003A3458"/>
    <w:p w:rsidR="00C4305C" w:rsidRPr="00FA30E4" w:rsidRDefault="00C4305C" w:rsidP="00C4305C">
      <w:pPr>
        <w:pStyle w:val="Overskrift2"/>
        <w:spacing w:line="240" w:lineRule="auto"/>
        <w:rPr>
          <w:i/>
        </w:rPr>
      </w:pPr>
      <w:r w:rsidRPr="001213D7">
        <w:t>1.</w:t>
      </w:r>
      <w:r w:rsidRPr="00FA30E4">
        <w:rPr>
          <w:i/>
        </w:rPr>
        <w:t>4 Konferencer, undervisning, kurser og kongresdeltagelse</w:t>
      </w:r>
    </w:p>
    <w:p w:rsidR="00C4305C" w:rsidRPr="00FA30E4" w:rsidRDefault="00C4305C" w:rsidP="00C4305C">
      <w:pPr>
        <w:pStyle w:val="Brdtekst2"/>
        <w:spacing w:line="240" w:lineRule="auto"/>
        <w:rPr>
          <w:color w:val="00B050"/>
        </w:rPr>
      </w:pPr>
      <w:r w:rsidRPr="00FA30E4">
        <w:rPr>
          <w:color w:val="00B050"/>
        </w:rPr>
        <w:t>Her gives en oversigt over afdelingens / praksis’ konference- og mødestruktur i overskriftsform. Der kan med fordel linkes til afdelingens / praksis’ hjemmeside for detaljeret beskrivelse af strukturen – herunder mødetidspunkter. Såfremt strukturen er beskrevet på afdelingens hjemmeside, ønskes kun yderligere en beskrivelse af læringspotentialet ift de enkelte konferencer mm.</w:t>
      </w:r>
    </w:p>
    <w:p w:rsidR="00C4305C" w:rsidRPr="00FA30E4" w:rsidRDefault="00C4305C" w:rsidP="00C4305C">
      <w:pPr>
        <w:pStyle w:val="Brdtekst2"/>
        <w:spacing w:line="240" w:lineRule="auto"/>
        <w:rPr>
          <w:color w:val="00B050"/>
        </w:rPr>
      </w:pPr>
      <w:r w:rsidRPr="00FA30E4">
        <w:rPr>
          <w:color w:val="00B050"/>
        </w:rPr>
        <w:t>Såfremt afdelingens hjemmeside ikke beskriver strukturen, skal den beskrives her i uddannelsesprogrammet. Oversigten kan beskrives i tabelform (se nedenfor) eller i prosatekst (se eksempel i vejledningen afsnit 1.4). Det beskrives, hvem der deltager, og hvilken rolle uddannelseslægen har ved konferencen, samt det forventede læringsudbytte.</w:t>
      </w:r>
    </w:p>
    <w:p w:rsidR="00C4305C" w:rsidRPr="001213D7" w:rsidRDefault="00C4305C" w:rsidP="00C4305C">
      <w:pPr>
        <w:spacing w:line="240" w:lineRule="auto"/>
      </w:pPr>
      <w:r w:rsidRPr="00FA30E4">
        <w:rPr>
          <w:i/>
          <w:color w:val="00B050"/>
        </w:rPr>
        <w:t>Eksempel på udfyldt skema:</w:t>
      </w:r>
      <w:r w:rsidRPr="00FA30E4">
        <w:rPr>
          <w:color w:val="00B050"/>
        </w:rPr>
        <w:t xml:space="preserve"> </w:t>
      </w:r>
    </w:p>
    <w:p w:rsidR="003A3458" w:rsidRPr="003A3458" w:rsidRDefault="001E6289" w:rsidP="00C4305C">
      <w:pPr>
        <w:spacing w:line="240" w:lineRule="auto"/>
        <w:rPr>
          <w:b/>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4684129</wp:posOffset>
                </wp:positionH>
                <wp:positionV relativeFrom="paragraph">
                  <wp:posOffset>251839</wp:posOffset>
                </wp:positionV>
                <wp:extent cx="1883021" cy="6755642"/>
                <wp:effectExtent l="0" t="0" r="22225" b="26670"/>
                <wp:wrapNone/>
                <wp:docPr id="5" name="Ellipse 5"/>
                <wp:cNvGraphicFramePr/>
                <a:graphic xmlns:a="http://schemas.openxmlformats.org/drawingml/2006/main">
                  <a:graphicData uri="http://schemas.microsoft.com/office/word/2010/wordprocessingShape">
                    <wps:wsp>
                      <wps:cNvSpPr/>
                      <wps:spPr>
                        <a:xfrm>
                          <a:off x="0" y="0"/>
                          <a:ext cx="1883021" cy="6755642"/>
                        </a:xfrm>
                        <a:prstGeom prst="ellipse">
                          <a:avLst/>
                        </a:prstGeom>
                        <a:solidFill>
                          <a:schemeClr val="accent1">
                            <a:alpha val="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3E5A" w:rsidRDefault="00593E5A" w:rsidP="00593E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5" o:spid="_x0000_s1028" style="position:absolute;margin-left:368.85pt;margin-top:19.85pt;width:148.25pt;height:53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" fillcolor="#4f81bd [3204]" strokecolor="red" strokeweight="2pt">
                <v:fill opacity="0"/>
                <v:textbox>
                  <w:txbxContent>
                    <w:p w:rsidR="00593E5A" w:rsidRDefault="00593E5A" w:rsidP="00593E5A">
                      <w:pPr>
                        <w:jc w:val="center"/>
                      </w:pPr>
                    </w:p>
                  </w:txbxContent>
                </v:textbox>
              </v:oval>
            </w:pict>
          </mc:Fallback>
        </mc:AlternateContent>
      </w:r>
      <w:r w:rsidR="00C4305C" w:rsidRPr="001213D7">
        <w:t xml:space="preserve">Nedenfor er kort skitseret, hvilke konferencer uddannelseslægen forventes at deltage i, hvad uddannelseslægens rolle på konferencen er – og hvad uddannelseslægen kan forvente at lære af deltagelse i konferencen. </w:t>
      </w:r>
    </w:p>
    <w:tbl>
      <w:tblPr>
        <w:tblStyle w:val="Tabel-Gitter"/>
        <w:tblW w:w="0" w:type="auto"/>
        <w:tblLook w:val="04A0" w:firstRow="1" w:lastRow="0" w:firstColumn="1" w:lastColumn="0" w:noHBand="0" w:noVBand="1"/>
      </w:tblPr>
      <w:tblGrid>
        <w:gridCol w:w="1910"/>
        <w:gridCol w:w="1898"/>
        <w:gridCol w:w="2679"/>
        <w:gridCol w:w="1720"/>
        <w:gridCol w:w="1560"/>
      </w:tblGrid>
      <w:tr w:rsidR="003A3458" w:rsidRPr="001213D7" w:rsidTr="008C2B2A">
        <w:tc>
          <w:tcPr>
            <w:tcW w:w="1910" w:type="dxa"/>
          </w:tcPr>
          <w:p w:rsidR="003A3458" w:rsidRPr="003A3458" w:rsidRDefault="003A3458" w:rsidP="008C2B2A">
            <w:pPr>
              <w:rPr>
                <w:sz w:val="16"/>
                <w:szCs w:val="16"/>
              </w:rPr>
            </w:pPr>
          </w:p>
        </w:tc>
        <w:tc>
          <w:tcPr>
            <w:tcW w:w="1898" w:type="dxa"/>
          </w:tcPr>
          <w:p w:rsidR="003A3458" w:rsidRPr="003A3458" w:rsidRDefault="003A3458" w:rsidP="008C2B2A">
            <w:pPr>
              <w:rPr>
                <w:sz w:val="16"/>
                <w:szCs w:val="16"/>
              </w:rPr>
            </w:pPr>
            <w:r w:rsidRPr="003A3458">
              <w:rPr>
                <w:sz w:val="16"/>
                <w:szCs w:val="16"/>
              </w:rPr>
              <w:t>Indhold</w:t>
            </w:r>
          </w:p>
        </w:tc>
        <w:tc>
          <w:tcPr>
            <w:tcW w:w="2679" w:type="dxa"/>
          </w:tcPr>
          <w:p w:rsidR="003A3458" w:rsidRPr="003A3458" w:rsidRDefault="003A3458" w:rsidP="008C2B2A">
            <w:pPr>
              <w:rPr>
                <w:sz w:val="16"/>
                <w:szCs w:val="16"/>
              </w:rPr>
            </w:pPr>
            <w:r w:rsidRPr="003A3458">
              <w:rPr>
                <w:sz w:val="16"/>
                <w:szCs w:val="16"/>
              </w:rPr>
              <w:t>Hyppighed</w:t>
            </w:r>
          </w:p>
        </w:tc>
        <w:tc>
          <w:tcPr>
            <w:tcW w:w="1559" w:type="dxa"/>
          </w:tcPr>
          <w:p w:rsidR="003A3458" w:rsidRPr="003A3458" w:rsidRDefault="003A3458" w:rsidP="008C2B2A">
            <w:pPr>
              <w:rPr>
                <w:sz w:val="16"/>
                <w:szCs w:val="16"/>
              </w:rPr>
            </w:pPr>
            <w:r w:rsidRPr="003A3458">
              <w:rPr>
                <w:sz w:val="16"/>
                <w:szCs w:val="16"/>
              </w:rPr>
              <w:t>Deltagere</w:t>
            </w:r>
          </w:p>
        </w:tc>
        <w:tc>
          <w:tcPr>
            <w:tcW w:w="1560" w:type="dxa"/>
          </w:tcPr>
          <w:p w:rsidR="003A3458" w:rsidRPr="003A3458" w:rsidRDefault="003A3458" w:rsidP="008C2B2A">
            <w:pPr>
              <w:rPr>
                <w:sz w:val="16"/>
                <w:szCs w:val="16"/>
              </w:rPr>
            </w:pPr>
            <w:r w:rsidRPr="003A3458">
              <w:rPr>
                <w:sz w:val="16"/>
                <w:szCs w:val="16"/>
              </w:rPr>
              <w:t>Læring</w:t>
            </w:r>
          </w:p>
        </w:tc>
      </w:tr>
      <w:tr w:rsidR="003A3458" w:rsidRPr="001213D7" w:rsidTr="008C2B2A">
        <w:tc>
          <w:tcPr>
            <w:tcW w:w="1910" w:type="dxa"/>
          </w:tcPr>
          <w:p w:rsidR="003A3458" w:rsidRPr="003A3458" w:rsidRDefault="003A3458" w:rsidP="008C2B2A">
            <w:pPr>
              <w:rPr>
                <w:sz w:val="16"/>
                <w:szCs w:val="16"/>
              </w:rPr>
            </w:pPr>
            <w:r w:rsidRPr="003A3458">
              <w:rPr>
                <w:sz w:val="16"/>
                <w:szCs w:val="16"/>
              </w:rPr>
              <w:t>Fælles morgenkonference</w:t>
            </w:r>
          </w:p>
        </w:tc>
        <w:tc>
          <w:tcPr>
            <w:tcW w:w="1898" w:type="dxa"/>
          </w:tcPr>
          <w:p w:rsidR="003A3458" w:rsidRPr="003A3458" w:rsidRDefault="003A3458" w:rsidP="008C2B2A">
            <w:pPr>
              <w:rPr>
                <w:sz w:val="16"/>
                <w:szCs w:val="16"/>
              </w:rPr>
            </w:pPr>
            <w:r w:rsidRPr="003A3458">
              <w:rPr>
                <w:sz w:val="16"/>
                <w:szCs w:val="16"/>
              </w:rPr>
              <w:t>Rapport fra vagtholdet</w:t>
            </w:r>
          </w:p>
          <w:p w:rsidR="003A3458" w:rsidRPr="003A3458" w:rsidRDefault="003A3458" w:rsidP="008C2B2A">
            <w:pPr>
              <w:rPr>
                <w:sz w:val="16"/>
                <w:szCs w:val="16"/>
              </w:rPr>
            </w:pPr>
            <w:r w:rsidRPr="003A3458">
              <w:rPr>
                <w:sz w:val="16"/>
                <w:szCs w:val="16"/>
              </w:rPr>
              <w:t>Dagens Case</w:t>
            </w:r>
          </w:p>
          <w:p w:rsidR="003A3458" w:rsidRPr="003A3458" w:rsidRDefault="003A3458" w:rsidP="008C2B2A">
            <w:pPr>
              <w:rPr>
                <w:sz w:val="16"/>
                <w:szCs w:val="16"/>
              </w:rPr>
            </w:pPr>
            <w:r w:rsidRPr="003A3458">
              <w:rPr>
                <w:sz w:val="16"/>
                <w:szCs w:val="16"/>
              </w:rPr>
              <w:t>Fordeling af arbejdsopgaver</w:t>
            </w:r>
          </w:p>
        </w:tc>
        <w:tc>
          <w:tcPr>
            <w:tcW w:w="2679" w:type="dxa"/>
          </w:tcPr>
          <w:p w:rsidR="003A3458" w:rsidRPr="003A3458" w:rsidRDefault="003A3458" w:rsidP="008C2B2A">
            <w:pPr>
              <w:pStyle w:val="Sidehoved"/>
              <w:tabs>
                <w:tab w:val="clear" w:pos="4680"/>
                <w:tab w:val="clear" w:pos="9360"/>
              </w:tabs>
              <w:spacing w:after="200" w:line="276" w:lineRule="auto"/>
              <w:rPr>
                <w:sz w:val="16"/>
                <w:szCs w:val="16"/>
              </w:rPr>
            </w:pPr>
            <w:r w:rsidRPr="003A3458">
              <w:rPr>
                <w:sz w:val="16"/>
                <w:szCs w:val="16"/>
              </w:rPr>
              <w:t>Alle hverdage</w:t>
            </w:r>
          </w:p>
        </w:tc>
        <w:tc>
          <w:tcPr>
            <w:tcW w:w="1559" w:type="dxa"/>
          </w:tcPr>
          <w:p w:rsidR="003A3458" w:rsidRPr="003A3458" w:rsidRDefault="003A3458" w:rsidP="008C2B2A">
            <w:pPr>
              <w:rPr>
                <w:sz w:val="16"/>
                <w:szCs w:val="16"/>
              </w:rPr>
            </w:pPr>
            <w:r w:rsidRPr="003A3458">
              <w:rPr>
                <w:sz w:val="16"/>
                <w:szCs w:val="16"/>
              </w:rPr>
              <w:t>Alle læger</w:t>
            </w:r>
          </w:p>
        </w:tc>
        <w:tc>
          <w:tcPr>
            <w:tcW w:w="1560" w:type="dxa"/>
          </w:tcPr>
          <w:p w:rsidR="003A3458" w:rsidRPr="003A3458" w:rsidRDefault="003A3458" w:rsidP="008C2B2A">
            <w:pPr>
              <w:rPr>
                <w:sz w:val="16"/>
                <w:szCs w:val="16"/>
              </w:rPr>
            </w:pPr>
            <w:r w:rsidRPr="003A3458">
              <w:rPr>
                <w:sz w:val="16"/>
                <w:szCs w:val="16"/>
              </w:rPr>
              <w:t xml:space="preserve">Patientforløb og organisation </w:t>
            </w:r>
          </w:p>
          <w:p w:rsidR="003A3458" w:rsidRPr="003A3458" w:rsidRDefault="003A3458" w:rsidP="008C2B2A">
            <w:pPr>
              <w:rPr>
                <w:sz w:val="16"/>
                <w:szCs w:val="16"/>
              </w:rPr>
            </w:pPr>
            <w:r w:rsidRPr="003A3458">
              <w:rPr>
                <w:sz w:val="16"/>
                <w:szCs w:val="16"/>
              </w:rPr>
              <w:t>Overlevering af patientansvar</w:t>
            </w:r>
          </w:p>
          <w:p w:rsidR="003A3458" w:rsidRPr="003A3458" w:rsidRDefault="003A3458" w:rsidP="008C2B2A">
            <w:pPr>
              <w:rPr>
                <w:sz w:val="16"/>
                <w:szCs w:val="16"/>
              </w:rPr>
            </w:pPr>
            <w:r w:rsidRPr="003A3458">
              <w:rPr>
                <w:sz w:val="16"/>
                <w:szCs w:val="16"/>
              </w:rPr>
              <w:t>Rapportering af patientforløb</w:t>
            </w:r>
          </w:p>
        </w:tc>
      </w:tr>
      <w:tr w:rsidR="003A3458" w:rsidRPr="001213D7" w:rsidTr="008C2B2A">
        <w:tc>
          <w:tcPr>
            <w:tcW w:w="1910" w:type="dxa"/>
          </w:tcPr>
          <w:p w:rsidR="003A3458" w:rsidRPr="003A3458" w:rsidRDefault="003A3458" w:rsidP="008C2B2A">
            <w:pPr>
              <w:rPr>
                <w:sz w:val="16"/>
                <w:szCs w:val="16"/>
              </w:rPr>
            </w:pPr>
          </w:p>
        </w:tc>
        <w:tc>
          <w:tcPr>
            <w:tcW w:w="1898" w:type="dxa"/>
          </w:tcPr>
          <w:p w:rsidR="003A3458" w:rsidRPr="003A3458" w:rsidRDefault="003A3458" w:rsidP="008C2B2A">
            <w:pPr>
              <w:rPr>
                <w:sz w:val="16"/>
                <w:szCs w:val="16"/>
              </w:rPr>
            </w:pPr>
          </w:p>
        </w:tc>
        <w:tc>
          <w:tcPr>
            <w:tcW w:w="2679" w:type="dxa"/>
          </w:tcPr>
          <w:p w:rsidR="003A3458" w:rsidRPr="003A3458" w:rsidRDefault="003A3458" w:rsidP="008C2B2A">
            <w:pPr>
              <w:rPr>
                <w:sz w:val="16"/>
                <w:szCs w:val="16"/>
              </w:rPr>
            </w:pPr>
          </w:p>
        </w:tc>
        <w:tc>
          <w:tcPr>
            <w:tcW w:w="1559" w:type="dxa"/>
          </w:tcPr>
          <w:p w:rsidR="003A3458" w:rsidRPr="003A3458" w:rsidRDefault="003A3458" w:rsidP="008C2B2A">
            <w:pPr>
              <w:rPr>
                <w:sz w:val="16"/>
                <w:szCs w:val="16"/>
              </w:rPr>
            </w:pPr>
          </w:p>
        </w:tc>
        <w:tc>
          <w:tcPr>
            <w:tcW w:w="1560" w:type="dxa"/>
          </w:tcPr>
          <w:p w:rsidR="003A3458" w:rsidRPr="003A3458" w:rsidRDefault="003A3458" w:rsidP="008C2B2A">
            <w:pPr>
              <w:rPr>
                <w:sz w:val="16"/>
                <w:szCs w:val="16"/>
              </w:rPr>
            </w:pPr>
          </w:p>
        </w:tc>
      </w:tr>
      <w:tr w:rsidR="003A3458" w:rsidRPr="001213D7" w:rsidTr="008C2B2A">
        <w:tc>
          <w:tcPr>
            <w:tcW w:w="1910" w:type="dxa"/>
          </w:tcPr>
          <w:p w:rsidR="003A3458" w:rsidRPr="003A3458" w:rsidRDefault="003A3458" w:rsidP="008C2B2A">
            <w:pPr>
              <w:rPr>
                <w:sz w:val="16"/>
                <w:szCs w:val="16"/>
              </w:rPr>
            </w:pPr>
            <w:r w:rsidRPr="003A3458">
              <w:rPr>
                <w:sz w:val="16"/>
                <w:szCs w:val="16"/>
              </w:rPr>
              <w:t>Middagskonference</w:t>
            </w:r>
          </w:p>
        </w:tc>
        <w:tc>
          <w:tcPr>
            <w:tcW w:w="1898" w:type="dxa"/>
          </w:tcPr>
          <w:p w:rsidR="003A3458" w:rsidRPr="003A3458" w:rsidRDefault="003A3458" w:rsidP="008C2B2A">
            <w:pPr>
              <w:rPr>
                <w:sz w:val="16"/>
                <w:szCs w:val="16"/>
              </w:rPr>
            </w:pPr>
            <w:r w:rsidRPr="003A3458">
              <w:rPr>
                <w:sz w:val="16"/>
                <w:szCs w:val="16"/>
              </w:rPr>
              <w:t>XX</w:t>
            </w:r>
          </w:p>
        </w:tc>
        <w:tc>
          <w:tcPr>
            <w:tcW w:w="2679" w:type="dxa"/>
          </w:tcPr>
          <w:p w:rsidR="003A3458" w:rsidRPr="003A3458" w:rsidRDefault="003A3458" w:rsidP="008C2B2A">
            <w:pPr>
              <w:rPr>
                <w:sz w:val="16"/>
                <w:szCs w:val="16"/>
              </w:rPr>
            </w:pPr>
            <w:r w:rsidRPr="003A3458">
              <w:rPr>
                <w:sz w:val="16"/>
                <w:szCs w:val="16"/>
              </w:rPr>
              <w:t>Alle hverdage</w:t>
            </w:r>
          </w:p>
        </w:tc>
        <w:tc>
          <w:tcPr>
            <w:tcW w:w="1559" w:type="dxa"/>
          </w:tcPr>
          <w:p w:rsidR="003A3458" w:rsidRPr="003A3458" w:rsidRDefault="003A3458" w:rsidP="008C2B2A">
            <w:pPr>
              <w:rPr>
                <w:sz w:val="16"/>
                <w:szCs w:val="16"/>
              </w:rPr>
            </w:pPr>
            <w:r w:rsidRPr="003A3458">
              <w:rPr>
                <w:sz w:val="16"/>
                <w:szCs w:val="16"/>
              </w:rPr>
              <w:t>Vagtholdet</w:t>
            </w:r>
          </w:p>
          <w:p w:rsidR="003A3458" w:rsidRPr="003A3458" w:rsidRDefault="003A3458" w:rsidP="008C2B2A">
            <w:pPr>
              <w:rPr>
                <w:sz w:val="16"/>
                <w:szCs w:val="16"/>
              </w:rPr>
            </w:pPr>
            <w:r w:rsidRPr="003A3458">
              <w:rPr>
                <w:sz w:val="16"/>
                <w:szCs w:val="16"/>
              </w:rPr>
              <w:t>Læger tilknyttet XX</w:t>
            </w:r>
          </w:p>
        </w:tc>
        <w:tc>
          <w:tcPr>
            <w:tcW w:w="1560" w:type="dxa"/>
          </w:tcPr>
          <w:p w:rsidR="003A3458" w:rsidRPr="003A3458" w:rsidRDefault="003A3458" w:rsidP="008C2B2A">
            <w:pPr>
              <w:rPr>
                <w:sz w:val="16"/>
                <w:szCs w:val="16"/>
              </w:rPr>
            </w:pPr>
            <w:r w:rsidRPr="003A3458">
              <w:rPr>
                <w:sz w:val="16"/>
                <w:szCs w:val="16"/>
              </w:rPr>
              <w:t xml:space="preserve">Patientforløb </w:t>
            </w:r>
          </w:p>
          <w:p w:rsidR="003A3458" w:rsidRPr="003A3458" w:rsidRDefault="003A3458" w:rsidP="008C2B2A">
            <w:pPr>
              <w:rPr>
                <w:sz w:val="16"/>
                <w:szCs w:val="16"/>
              </w:rPr>
            </w:pPr>
            <w:r w:rsidRPr="003A3458">
              <w:rPr>
                <w:sz w:val="16"/>
                <w:szCs w:val="16"/>
              </w:rPr>
              <w:t>Overlevering af patientansvar</w:t>
            </w:r>
          </w:p>
          <w:p w:rsidR="003A3458" w:rsidRPr="003A3458" w:rsidRDefault="003A3458" w:rsidP="008C2B2A">
            <w:pPr>
              <w:rPr>
                <w:sz w:val="16"/>
                <w:szCs w:val="16"/>
              </w:rPr>
            </w:pPr>
            <w:r w:rsidRPr="003A3458">
              <w:rPr>
                <w:sz w:val="16"/>
                <w:szCs w:val="16"/>
              </w:rPr>
              <w:t>Organisation</w:t>
            </w:r>
          </w:p>
        </w:tc>
      </w:tr>
      <w:tr w:rsidR="003A3458" w:rsidRPr="001213D7" w:rsidTr="008C2B2A">
        <w:tc>
          <w:tcPr>
            <w:tcW w:w="1910" w:type="dxa"/>
          </w:tcPr>
          <w:p w:rsidR="003A3458" w:rsidRPr="003A3458" w:rsidRDefault="003A3458" w:rsidP="008C2B2A">
            <w:pPr>
              <w:rPr>
                <w:sz w:val="16"/>
                <w:szCs w:val="16"/>
              </w:rPr>
            </w:pPr>
          </w:p>
        </w:tc>
        <w:tc>
          <w:tcPr>
            <w:tcW w:w="1898" w:type="dxa"/>
          </w:tcPr>
          <w:p w:rsidR="003A3458" w:rsidRPr="003A3458" w:rsidRDefault="003A3458" w:rsidP="008C2B2A">
            <w:pPr>
              <w:rPr>
                <w:sz w:val="16"/>
                <w:szCs w:val="16"/>
              </w:rPr>
            </w:pPr>
          </w:p>
        </w:tc>
        <w:tc>
          <w:tcPr>
            <w:tcW w:w="2679" w:type="dxa"/>
          </w:tcPr>
          <w:p w:rsidR="003A3458" w:rsidRPr="003A3458" w:rsidRDefault="003A3458" w:rsidP="008C2B2A">
            <w:pPr>
              <w:rPr>
                <w:sz w:val="16"/>
                <w:szCs w:val="16"/>
              </w:rPr>
            </w:pPr>
          </w:p>
        </w:tc>
        <w:tc>
          <w:tcPr>
            <w:tcW w:w="1559" w:type="dxa"/>
          </w:tcPr>
          <w:p w:rsidR="003A3458" w:rsidRPr="003A3458" w:rsidRDefault="003A3458" w:rsidP="008C2B2A">
            <w:pPr>
              <w:rPr>
                <w:sz w:val="16"/>
                <w:szCs w:val="16"/>
              </w:rPr>
            </w:pPr>
          </w:p>
        </w:tc>
        <w:tc>
          <w:tcPr>
            <w:tcW w:w="1560" w:type="dxa"/>
          </w:tcPr>
          <w:p w:rsidR="003A3458" w:rsidRPr="003A3458" w:rsidRDefault="003A3458" w:rsidP="008C2B2A">
            <w:pPr>
              <w:rPr>
                <w:sz w:val="16"/>
                <w:szCs w:val="16"/>
              </w:rPr>
            </w:pPr>
          </w:p>
        </w:tc>
      </w:tr>
      <w:tr w:rsidR="003A3458" w:rsidRPr="001213D7" w:rsidTr="008C2B2A">
        <w:tc>
          <w:tcPr>
            <w:tcW w:w="1910" w:type="dxa"/>
          </w:tcPr>
          <w:p w:rsidR="003A3458" w:rsidRPr="003A3458" w:rsidRDefault="003A3458" w:rsidP="008C2B2A">
            <w:pPr>
              <w:rPr>
                <w:sz w:val="16"/>
                <w:szCs w:val="16"/>
              </w:rPr>
            </w:pPr>
            <w:r w:rsidRPr="003A3458">
              <w:rPr>
                <w:sz w:val="16"/>
                <w:szCs w:val="16"/>
              </w:rPr>
              <w:t>Specialespecifikke konferencer</w:t>
            </w:r>
          </w:p>
        </w:tc>
        <w:tc>
          <w:tcPr>
            <w:tcW w:w="1898" w:type="dxa"/>
          </w:tcPr>
          <w:p w:rsidR="003A3458" w:rsidRPr="003A3458" w:rsidRDefault="003A3458" w:rsidP="008C2B2A">
            <w:pPr>
              <w:rPr>
                <w:sz w:val="16"/>
                <w:szCs w:val="16"/>
              </w:rPr>
            </w:pPr>
            <w:r w:rsidRPr="003A3458">
              <w:rPr>
                <w:sz w:val="16"/>
                <w:szCs w:val="16"/>
              </w:rPr>
              <w:t>Planlægning af stuegang</w:t>
            </w:r>
          </w:p>
          <w:p w:rsidR="003A3458" w:rsidRPr="003A3458" w:rsidRDefault="003A3458" w:rsidP="008C2B2A">
            <w:pPr>
              <w:rPr>
                <w:sz w:val="16"/>
                <w:szCs w:val="16"/>
              </w:rPr>
            </w:pPr>
            <w:r w:rsidRPr="003A3458">
              <w:rPr>
                <w:sz w:val="16"/>
                <w:szCs w:val="16"/>
              </w:rPr>
              <w:t>Specielle tilfælde</w:t>
            </w:r>
          </w:p>
        </w:tc>
        <w:tc>
          <w:tcPr>
            <w:tcW w:w="2679" w:type="dxa"/>
          </w:tcPr>
          <w:p w:rsidR="003A3458" w:rsidRPr="003A3458" w:rsidRDefault="003A3458" w:rsidP="008C2B2A">
            <w:pPr>
              <w:rPr>
                <w:sz w:val="16"/>
                <w:szCs w:val="16"/>
              </w:rPr>
            </w:pPr>
            <w:r w:rsidRPr="003A3458">
              <w:rPr>
                <w:sz w:val="16"/>
                <w:szCs w:val="16"/>
              </w:rPr>
              <w:t>Alle hverdage</w:t>
            </w:r>
          </w:p>
        </w:tc>
        <w:tc>
          <w:tcPr>
            <w:tcW w:w="1559" w:type="dxa"/>
          </w:tcPr>
          <w:p w:rsidR="003A3458" w:rsidRPr="003A3458" w:rsidRDefault="003A3458" w:rsidP="008C2B2A">
            <w:pPr>
              <w:rPr>
                <w:sz w:val="16"/>
                <w:szCs w:val="16"/>
              </w:rPr>
            </w:pPr>
            <w:r w:rsidRPr="003A3458">
              <w:rPr>
                <w:sz w:val="16"/>
                <w:szCs w:val="16"/>
              </w:rPr>
              <w:t>Alle læger tilknyttet XX og XXX</w:t>
            </w:r>
          </w:p>
          <w:p w:rsidR="003A3458" w:rsidRPr="003A3458" w:rsidRDefault="003A3458" w:rsidP="008C2B2A">
            <w:pPr>
              <w:rPr>
                <w:sz w:val="16"/>
                <w:szCs w:val="16"/>
              </w:rPr>
            </w:pPr>
            <w:r w:rsidRPr="003A3458">
              <w:rPr>
                <w:sz w:val="16"/>
                <w:szCs w:val="16"/>
              </w:rPr>
              <w:t>Sygeplejekoordinator</w:t>
            </w:r>
          </w:p>
        </w:tc>
        <w:tc>
          <w:tcPr>
            <w:tcW w:w="1560" w:type="dxa"/>
          </w:tcPr>
          <w:p w:rsidR="003A3458" w:rsidRPr="003A3458" w:rsidRDefault="003A3458" w:rsidP="008C2B2A">
            <w:pPr>
              <w:rPr>
                <w:sz w:val="16"/>
                <w:szCs w:val="16"/>
              </w:rPr>
            </w:pPr>
            <w:r w:rsidRPr="003A3458">
              <w:rPr>
                <w:sz w:val="16"/>
                <w:szCs w:val="16"/>
              </w:rPr>
              <w:t>Patientforløb</w:t>
            </w:r>
          </w:p>
          <w:p w:rsidR="003A3458" w:rsidRPr="003A3458" w:rsidRDefault="003A3458" w:rsidP="008C2B2A">
            <w:pPr>
              <w:rPr>
                <w:sz w:val="16"/>
                <w:szCs w:val="16"/>
              </w:rPr>
            </w:pPr>
            <w:r w:rsidRPr="003A3458">
              <w:rPr>
                <w:sz w:val="16"/>
                <w:szCs w:val="16"/>
              </w:rPr>
              <w:t>Specielle problemstillinger</w:t>
            </w:r>
          </w:p>
        </w:tc>
      </w:tr>
      <w:tr w:rsidR="003A3458" w:rsidRPr="001213D7" w:rsidTr="008C2B2A">
        <w:tc>
          <w:tcPr>
            <w:tcW w:w="1910" w:type="dxa"/>
          </w:tcPr>
          <w:p w:rsidR="003A3458" w:rsidRPr="003A3458" w:rsidRDefault="003A3458" w:rsidP="008C2B2A">
            <w:pPr>
              <w:rPr>
                <w:sz w:val="16"/>
                <w:szCs w:val="16"/>
              </w:rPr>
            </w:pPr>
          </w:p>
        </w:tc>
        <w:tc>
          <w:tcPr>
            <w:tcW w:w="1898" w:type="dxa"/>
          </w:tcPr>
          <w:p w:rsidR="003A3458" w:rsidRPr="003A3458" w:rsidRDefault="003A3458" w:rsidP="008C2B2A">
            <w:pPr>
              <w:rPr>
                <w:sz w:val="16"/>
                <w:szCs w:val="16"/>
              </w:rPr>
            </w:pPr>
          </w:p>
        </w:tc>
        <w:tc>
          <w:tcPr>
            <w:tcW w:w="2679" w:type="dxa"/>
          </w:tcPr>
          <w:p w:rsidR="003A3458" w:rsidRPr="003A3458" w:rsidRDefault="003A3458" w:rsidP="008C2B2A">
            <w:pPr>
              <w:rPr>
                <w:sz w:val="16"/>
                <w:szCs w:val="16"/>
              </w:rPr>
            </w:pPr>
          </w:p>
        </w:tc>
        <w:tc>
          <w:tcPr>
            <w:tcW w:w="1559" w:type="dxa"/>
          </w:tcPr>
          <w:p w:rsidR="003A3458" w:rsidRPr="003A3458" w:rsidRDefault="003A3458" w:rsidP="008C2B2A">
            <w:pPr>
              <w:rPr>
                <w:sz w:val="16"/>
                <w:szCs w:val="16"/>
              </w:rPr>
            </w:pPr>
          </w:p>
        </w:tc>
        <w:tc>
          <w:tcPr>
            <w:tcW w:w="1560" w:type="dxa"/>
          </w:tcPr>
          <w:p w:rsidR="003A3458" w:rsidRPr="003A3458" w:rsidRDefault="003A3458" w:rsidP="008C2B2A">
            <w:pPr>
              <w:rPr>
                <w:sz w:val="16"/>
                <w:szCs w:val="16"/>
              </w:rPr>
            </w:pPr>
          </w:p>
        </w:tc>
      </w:tr>
      <w:tr w:rsidR="003A3458" w:rsidRPr="001213D7" w:rsidTr="008C2B2A">
        <w:tc>
          <w:tcPr>
            <w:tcW w:w="1910" w:type="dxa"/>
          </w:tcPr>
          <w:p w:rsidR="003A3458" w:rsidRPr="003A3458" w:rsidRDefault="003A3458" w:rsidP="008C2B2A">
            <w:pPr>
              <w:rPr>
                <w:sz w:val="16"/>
                <w:szCs w:val="16"/>
              </w:rPr>
            </w:pPr>
            <w:r w:rsidRPr="003A3458">
              <w:rPr>
                <w:sz w:val="16"/>
                <w:szCs w:val="16"/>
              </w:rPr>
              <w:t>Onsdagsmøder</w:t>
            </w:r>
          </w:p>
        </w:tc>
        <w:tc>
          <w:tcPr>
            <w:tcW w:w="1898" w:type="dxa"/>
          </w:tcPr>
          <w:p w:rsidR="003A3458" w:rsidRPr="003A3458" w:rsidRDefault="003A3458" w:rsidP="008C2B2A">
            <w:pPr>
              <w:rPr>
                <w:sz w:val="16"/>
                <w:szCs w:val="16"/>
              </w:rPr>
            </w:pPr>
            <w:r w:rsidRPr="003A3458">
              <w:rPr>
                <w:sz w:val="16"/>
                <w:szCs w:val="16"/>
              </w:rPr>
              <w:t>Undervisning ved uddannelseslæger</w:t>
            </w:r>
          </w:p>
        </w:tc>
        <w:tc>
          <w:tcPr>
            <w:tcW w:w="2679" w:type="dxa"/>
          </w:tcPr>
          <w:p w:rsidR="003A3458" w:rsidRPr="003A3458" w:rsidRDefault="003A3458" w:rsidP="008C2B2A">
            <w:pPr>
              <w:rPr>
                <w:sz w:val="16"/>
                <w:szCs w:val="16"/>
              </w:rPr>
            </w:pPr>
            <w:r w:rsidRPr="003A3458">
              <w:rPr>
                <w:sz w:val="16"/>
                <w:szCs w:val="16"/>
              </w:rPr>
              <w:t>Onsdag i ulige uger</w:t>
            </w:r>
          </w:p>
        </w:tc>
        <w:tc>
          <w:tcPr>
            <w:tcW w:w="1559" w:type="dxa"/>
          </w:tcPr>
          <w:p w:rsidR="003A3458" w:rsidRPr="003A3458" w:rsidRDefault="003A3458" w:rsidP="008C2B2A">
            <w:pPr>
              <w:rPr>
                <w:sz w:val="16"/>
                <w:szCs w:val="16"/>
              </w:rPr>
            </w:pPr>
            <w:r w:rsidRPr="003A3458">
              <w:rPr>
                <w:sz w:val="16"/>
                <w:szCs w:val="16"/>
              </w:rPr>
              <w:t>Alle uddannelseslæger</w:t>
            </w:r>
          </w:p>
          <w:p w:rsidR="003A3458" w:rsidRPr="003A3458" w:rsidRDefault="003A3458" w:rsidP="008C2B2A">
            <w:pPr>
              <w:rPr>
                <w:sz w:val="16"/>
                <w:szCs w:val="16"/>
              </w:rPr>
            </w:pPr>
            <w:r w:rsidRPr="003A3458">
              <w:rPr>
                <w:sz w:val="16"/>
                <w:szCs w:val="16"/>
              </w:rPr>
              <w:t>Speciallæger</w:t>
            </w:r>
          </w:p>
        </w:tc>
        <w:tc>
          <w:tcPr>
            <w:tcW w:w="1560" w:type="dxa"/>
          </w:tcPr>
          <w:p w:rsidR="003A3458" w:rsidRPr="003A3458" w:rsidRDefault="003A3458" w:rsidP="008C2B2A">
            <w:pPr>
              <w:rPr>
                <w:sz w:val="16"/>
                <w:szCs w:val="16"/>
              </w:rPr>
            </w:pPr>
          </w:p>
        </w:tc>
      </w:tr>
      <w:tr w:rsidR="003A3458" w:rsidRPr="001213D7" w:rsidTr="008C2B2A">
        <w:tc>
          <w:tcPr>
            <w:tcW w:w="1910" w:type="dxa"/>
          </w:tcPr>
          <w:p w:rsidR="003A3458" w:rsidRPr="003A3458" w:rsidRDefault="003A3458" w:rsidP="008C2B2A">
            <w:pPr>
              <w:rPr>
                <w:sz w:val="16"/>
                <w:szCs w:val="16"/>
              </w:rPr>
            </w:pPr>
          </w:p>
        </w:tc>
        <w:tc>
          <w:tcPr>
            <w:tcW w:w="1898" w:type="dxa"/>
          </w:tcPr>
          <w:p w:rsidR="003A3458" w:rsidRPr="003A3458" w:rsidRDefault="003A3458" w:rsidP="008C2B2A">
            <w:pPr>
              <w:rPr>
                <w:sz w:val="16"/>
                <w:szCs w:val="16"/>
              </w:rPr>
            </w:pPr>
          </w:p>
        </w:tc>
        <w:tc>
          <w:tcPr>
            <w:tcW w:w="2679" w:type="dxa"/>
          </w:tcPr>
          <w:p w:rsidR="003A3458" w:rsidRPr="003A3458" w:rsidRDefault="003A3458" w:rsidP="008C2B2A">
            <w:pPr>
              <w:rPr>
                <w:sz w:val="16"/>
                <w:szCs w:val="16"/>
              </w:rPr>
            </w:pPr>
          </w:p>
        </w:tc>
        <w:tc>
          <w:tcPr>
            <w:tcW w:w="1559" w:type="dxa"/>
          </w:tcPr>
          <w:p w:rsidR="003A3458" w:rsidRPr="003A3458" w:rsidRDefault="003A3458" w:rsidP="008C2B2A">
            <w:pPr>
              <w:rPr>
                <w:sz w:val="16"/>
                <w:szCs w:val="16"/>
              </w:rPr>
            </w:pPr>
          </w:p>
        </w:tc>
        <w:tc>
          <w:tcPr>
            <w:tcW w:w="1560" w:type="dxa"/>
          </w:tcPr>
          <w:p w:rsidR="003A3458" w:rsidRPr="003A3458" w:rsidRDefault="003A3458" w:rsidP="008C2B2A">
            <w:pPr>
              <w:rPr>
                <w:sz w:val="16"/>
                <w:szCs w:val="16"/>
              </w:rPr>
            </w:pPr>
          </w:p>
        </w:tc>
      </w:tr>
      <w:tr w:rsidR="003A3458" w:rsidRPr="001213D7" w:rsidTr="008C2B2A">
        <w:tc>
          <w:tcPr>
            <w:tcW w:w="1910" w:type="dxa"/>
          </w:tcPr>
          <w:p w:rsidR="003A3458" w:rsidRPr="003A3458" w:rsidRDefault="003A3458" w:rsidP="008C2B2A">
            <w:pPr>
              <w:rPr>
                <w:sz w:val="16"/>
                <w:szCs w:val="16"/>
              </w:rPr>
            </w:pPr>
            <w:r w:rsidRPr="003A3458">
              <w:rPr>
                <w:sz w:val="16"/>
                <w:szCs w:val="16"/>
              </w:rPr>
              <w:t>Journal club</w:t>
            </w:r>
          </w:p>
        </w:tc>
        <w:tc>
          <w:tcPr>
            <w:tcW w:w="1898" w:type="dxa"/>
          </w:tcPr>
          <w:p w:rsidR="003A3458" w:rsidRPr="003A3458" w:rsidRDefault="003A3458" w:rsidP="008C2B2A">
            <w:pPr>
              <w:rPr>
                <w:sz w:val="16"/>
                <w:szCs w:val="16"/>
              </w:rPr>
            </w:pPr>
          </w:p>
        </w:tc>
        <w:tc>
          <w:tcPr>
            <w:tcW w:w="2679" w:type="dxa"/>
          </w:tcPr>
          <w:p w:rsidR="003A3458" w:rsidRPr="003A3458" w:rsidRDefault="003A3458" w:rsidP="008C2B2A">
            <w:pPr>
              <w:rPr>
                <w:sz w:val="16"/>
                <w:szCs w:val="16"/>
              </w:rPr>
            </w:pPr>
            <w:r w:rsidRPr="003A3458">
              <w:rPr>
                <w:sz w:val="16"/>
                <w:szCs w:val="16"/>
              </w:rPr>
              <w:t>Første fredag i måneden</w:t>
            </w:r>
          </w:p>
        </w:tc>
        <w:tc>
          <w:tcPr>
            <w:tcW w:w="1559" w:type="dxa"/>
          </w:tcPr>
          <w:p w:rsidR="003A3458" w:rsidRPr="003A3458" w:rsidRDefault="003A3458" w:rsidP="008C2B2A">
            <w:pPr>
              <w:rPr>
                <w:sz w:val="16"/>
                <w:szCs w:val="16"/>
              </w:rPr>
            </w:pPr>
          </w:p>
        </w:tc>
        <w:tc>
          <w:tcPr>
            <w:tcW w:w="1560" w:type="dxa"/>
          </w:tcPr>
          <w:p w:rsidR="003A3458" w:rsidRPr="003A3458" w:rsidRDefault="003A3458" w:rsidP="008C2B2A">
            <w:pPr>
              <w:rPr>
                <w:sz w:val="16"/>
                <w:szCs w:val="16"/>
              </w:rPr>
            </w:pPr>
          </w:p>
        </w:tc>
      </w:tr>
      <w:tr w:rsidR="003A3458" w:rsidRPr="001213D7" w:rsidTr="008C2B2A">
        <w:tc>
          <w:tcPr>
            <w:tcW w:w="1910" w:type="dxa"/>
          </w:tcPr>
          <w:p w:rsidR="003A3458" w:rsidRPr="003A3458" w:rsidRDefault="003A3458" w:rsidP="008C2B2A">
            <w:pPr>
              <w:rPr>
                <w:sz w:val="16"/>
                <w:szCs w:val="16"/>
              </w:rPr>
            </w:pPr>
          </w:p>
        </w:tc>
        <w:tc>
          <w:tcPr>
            <w:tcW w:w="1898" w:type="dxa"/>
          </w:tcPr>
          <w:p w:rsidR="003A3458" w:rsidRPr="003A3458" w:rsidRDefault="003A3458" w:rsidP="008C2B2A">
            <w:pPr>
              <w:rPr>
                <w:sz w:val="16"/>
                <w:szCs w:val="16"/>
              </w:rPr>
            </w:pPr>
          </w:p>
        </w:tc>
        <w:tc>
          <w:tcPr>
            <w:tcW w:w="2679" w:type="dxa"/>
          </w:tcPr>
          <w:p w:rsidR="003A3458" w:rsidRPr="003A3458" w:rsidRDefault="003A3458" w:rsidP="008C2B2A">
            <w:pPr>
              <w:rPr>
                <w:sz w:val="16"/>
                <w:szCs w:val="16"/>
              </w:rPr>
            </w:pPr>
          </w:p>
        </w:tc>
        <w:tc>
          <w:tcPr>
            <w:tcW w:w="1559" w:type="dxa"/>
          </w:tcPr>
          <w:p w:rsidR="003A3458" w:rsidRPr="003A3458" w:rsidRDefault="003A3458" w:rsidP="008C2B2A">
            <w:pPr>
              <w:rPr>
                <w:sz w:val="16"/>
                <w:szCs w:val="16"/>
              </w:rPr>
            </w:pPr>
          </w:p>
        </w:tc>
        <w:tc>
          <w:tcPr>
            <w:tcW w:w="1560" w:type="dxa"/>
          </w:tcPr>
          <w:p w:rsidR="003A3458" w:rsidRPr="003A3458" w:rsidRDefault="003A3458" w:rsidP="008C2B2A">
            <w:pPr>
              <w:rPr>
                <w:sz w:val="16"/>
                <w:szCs w:val="16"/>
              </w:rPr>
            </w:pPr>
          </w:p>
        </w:tc>
      </w:tr>
      <w:tr w:rsidR="003A3458" w:rsidRPr="001213D7" w:rsidTr="008C2B2A">
        <w:tc>
          <w:tcPr>
            <w:tcW w:w="1910" w:type="dxa"/>
          </w:tcPr>
          <w:p w:rsidR="003A3458" w:rsidRPr="003A3458" w:rsidRDefault="003A3458" w:rsidP="008C2B2A">
            <w:pPr>
              <w:rPr>
                <w:sz w:val="16"/>
                <w:szCs w:val="16"/>
              </w:rPr>
            </w:pPr>
            <w:r w:rsidRPr="003A3458">
              <w:rPr>
                <w:sz w:val="16"/>
                <w:szCs w:val="16"/>
              </w:rPr>
              <w:t>Staff meeting</w:t>
            </w:r>
          </w:p>
        </w:tc>
        <w:tc>
          <w:tcPr>
            <w:tcW w:w="1898" w:type="dxa"/>
          </w:tcPr>
          <w:p w:rsidR="003A3458" w:rsidRPr="003A3458" w:rsidRDefault="003A3458" w:rsidP="008C2B2A">
            <w:pPr>
              <w:rPr>
                <w:sz w:val="16"/>
                <w:szCs w:val="16"/>
              </w:rPr>
            </w:pPr>
          </w:p>
        </w:tc>
        <w:tc>
          <w:tcPr>
            <w:tcW w:w="2679" w:type="dxa"/>
          </w:tcPr>
          <w:p w:rsidR="003A3458" w:rsidRPr="003A3458" w:rsidRDefault="003A3458" w:rsidP="008C2B2A">
            <w:pPr>
              <w:rPr>
                <w:sz w:val="16"/>
                <w:szCs w:val="16"/>
              </w:rPr>
            </w:pPr>
            <w:r w:rsidRPr="003A3458">
              <w:rPr>
                <w:sz w:val="16"/>
                <w:szCs w:val="16"/>
              </w:rPr>
              <w:t>Første onsdag i måneden</w:t>
            </w:r>
          </w:p>
        </w:tc>
        <w:tc>
          <w:tcPr>
            <w:tcW w:w="1559" w:type="dxa"/>
          </w:tcPr>
          <w:p w:rsidR="003A3458" w:rsidRPr="003A3458" w:rsidRDefault="003A3458" w:rsidP="008C2B2A">
            <w:pPr>
              <w:rPr>
                <w:sz w:val="16"/>
                <w:szCs w:val="16"/>
              </w:rPr>
            </w:pPr>
          </w:p>
        </w:tc>
        <w:tc>
          <w:tcPr>
            <w:tcW w:w="1560" w:type="dxa"/>
          </w:tcPr>
          <w:p w:rsidR="003A3458" w:rsidRPr="003A3458" w:rsidRDefault="003A3458" w:rsidP="008C2B2A">
            <w:pPr>
              <w:rPr>
                <w:sz w:val="16"/>
                <w:szCs w:val="16"/>
              </w:rPr>
            </w:pPr>
          </w:p>
        </w:tc>
      </w:tr>
      <w:tr w:rsidR="003A3458" w:rsidRPr="001213D7" w:rsidTr="008C2B2A">
        <w:tc>
          <w:tcPr>
            <w:tcW w:w="1910" w:type="dxa"/>
          </w:tcPr>
          <w:p w:rsidR="003A3458" w:rsidRPr="003A3458" w:rsidRDefault="003A3458" w:rsidP="008C2B2A">
            <w:pPr>
              <w:rPr>
                <w:sz w:val="16"/>
                <w:szCs w:val="16"/>
              </w:rPr>
            </w:pPr>
          </w:p>
        </w:tc>
        <w:tc>
          <w:tcPr>
            <w:tcW w:w="1898" w:type="dxa"/>
          </w:tcPr>
          <w:p w:rsidR="003A3458" w:rsidRPr="003A3458" w:rsidRDefault="003A3458" w:rsidP="008C2B2A">
            <w:pPr>
              <w:rPr>
                <w:sz w:val="16"/>
                <w:szCs w:val="16"/>
              </w:rPr>
            </w:pPr>
          </w:p>
        </w:tc>
        <w:tc>
          <w:tcPr>
            <w:tcW w:w="2679" w:type="dxa"/>
          </w:tcPr>
          <w:p w:rsidR="003A3458" w:rsidRPr="003A3458" w:rsidRDefault="003A3458" w:rsidP="008C2B2A">
            <w:pPr>
              <w:rPr>
                <w:sz w:val="16"/>
                <w:szCs w:val="16"/>
              </w:rPr>
            </w:pPr>
          </w:p>
        </w:tc>
        <w:tc>
          <w:tcPr>
            <w:tcW w:w="1559" w:type="dxa"/>
          </w:tcPr>
          <w:p w:rsidR="003A3458" w:rsidRPr="003A3458" w:rsidRDefault="003A3458" w:rsidP="008C2B2A">
            <w:pPr>
              <w:rPr>
                <w:sz w:val="16"/>
                <w:szCs w:val="16"/>
              </w:rPr>
            </w:pPr>
          </w:p>
        </w:tc>
        <w:tc>
          <w:tcPr>
            <w:tcW w:w="1560" w:type="dxa"/>
          </w:tcPr>
          <w:p w:rsidR="003A3458" w:rsidRPr="003A3458" w:rsidRDefault="003A3458" w:rsidP="008C2B2A">
            <w:pPr>
              <w:rPr>
                <w:sz w:val="16"/>
                <w:szCs w:val="16"/>
              </w:rPr>
            </w:pPr>
          </w:p>
        </w:tc>
      </w:tr>
      <w:tr w:rsidR="003A3458" w:rsidRPr="001213D7" w:rsidTr="008C2B2A">
        <w:tc>
          <w:tcPr>
            <w:tcW w:w="1910" w:type="dxa"/>
          </w:tcPr>
          <w:p w:rsidR="003A3458" w:rsidRPr="003A3458" w:rsidRDefault="003A3458" w:rsidP="008C2B2A">
            <w:pPr>
              <w:rPr>
                <w:sz w:val="16"/>
                <w:szCs w:val="16"/>
              </w:rPr>
            </w:pPr>
            <w:r w:rsidRPr="003A3458">
              <w:rPr>
                <w:sz w:val="16"/>
                <w:szCs w:val="16"/>
              </w:rPr>
              <w:t>Yngre lægemøder</w:t>
            </w:r>
          </w:p>
        </w:tc>
        <w:tc>
          <w:tcPr>
            <w:tcW w:w="1898" w:type="dxa"/>
          </w:tcPr>
          <w:p w:rsidR="003A3458" w:rsidRPr="003A3458" w:rsidRDefault="003A3458" w:rsidP="008C2B2A">
            <w:pPr>
              <w:rPr>
                <w:sz w:val="16"/>
                <w:szCs w:val="16"/>
              </w:rPr>
            </w:pPr>
          </w:p>
        </w:tc>
        <w:tc>
          <w:tcPr>
            <w:tcW w:w="2679" w:type="dxa"/>
          </w:tcPr>
          <w:p w:rsidR="003A3458" w:rsidRPr="003A3458" w:rsidRDefault="003A3458" w:rsidP="008C2B2A">
            <w:pPr>
              <w:rPr>
                <w:sz w:val="16"/>
                <w:szCs w:val="16"/>
              </w:rPr>
            </w:pPr>
            <w:r w:rsidRPr="003A3458">
              <w:rPr>
                <w:sz w:val="16"/>
                <w:szCs w:val="16"/>
              </w:rPr>
              <w:t>3. onsdag i måneden</w:t>
            </w:r>
          </w:p>
        </w:tc>
        <w:tc>
          <w:tcPr>
            <w:tcW w:w="1559" w:type="dxa"/>
          </w:tcPr>
          <w:p w:rsidR="003A3458" w:rsidRPr="003A3458" w:rsidRDefault="003A3458" w:rsidP="008C2B2A">
            <w:pPr>
              <w:rPr>
                <w:sz w:val="16"/>
                <w:szCs w:val="16"/>
              </w:rPr>
            </w:pPr>
          </w:p>
        </w:tc>
        <w:tc>
          <w:tcPr>
            <w:tcW w:w="1560" w:type="dxa"/>
          </w:tcPr>
          <w:p w:rsidR="003A3458" w:rsidRPr="003A3458" w:rsidRDefault="003A3458" w:rsidP="008C2B2A">
            <w:pPr>
              <w:rPr>
                <w:sz w:val="16"/>
                <w:szCs w:val="16"/>
              </w:rPr>
            </w:pPr>
          </w:p>
        </w:tc>
      </w:tr>
      <w:tr w:rsidR="003A3458" w:rsidRPr="001213D7" w:rsidTr="008C2B2A">
        <w:tc>
          <w:tcPr>
            <w:tcW w:w="1910" w:type="dxa"/>
          </w:tcPr>
          <w:p w:rsidR="003A3458" w:rsidRPr="003A3458" w:rsidRDefault="003A3458" w:rsidP="008C2B2A">
            <w:pPr>
              <w:rPr>
                <w:sz w:val="16"/>
                <w:szCs w:val="16"/>
              </w:rPr>
            </w:pPr>
          </w:p>
        </w:tc>
        <w:tc>
          <w:tcPr>
            <w:tcW w:w="1898" w:type="dxa"/>
          </w:tcPr>
          <w:p w:rsidR="003A3458" w:rsidRPr="003A3458" w:rsidRDefault="003A3458" w:rsidP="008C2B2A">
            <w:pPr>
              <w:rPr>
                <w:sz w:val="16"/>
                <w:szCs w:val="16"/>
              </w:rPr>
            </w:pPr>
          </w:p>
        </w:tc>
        <w:tc>
          <w:tcPr>
            <w:tcW w:w="2679" w:type="dxa"/>
          </w:tcPr>
          <w:p w:rsidR="003A3458" w:rsidRPr="003A3458" w:rsidRDefault="003A3458" w:rsidP="008C2B2A">
            <w:pPr>
              <w:rPr>
                <w:sz w:val="16"/>
                <w:szCs w:val="16"/>
              </w:rPr>
            </w:pPr>
          </w:p>
        </w:tc>
        <w:tc>
          <w:tcPr>
            <w:tcW w:w="1559" w:type="dxa"/>
          </w:tcPr>
          <w:p w:rsidR="003A3458" w:rsidRPr="003A3458" w:rsidRDefault="003A3458" w:rsidP="008C2B2A">
            <w:pPr>
              <w:rPr>
                <w:sz w:val="16"/>
                <w:szCs w:val="16"/>
              </w:rPr>
            </w:pPr>
          </w:p>
        </w:tc>
        <w:tc>
          <w:tcPr>
            <w:tcW w:w="1560" w:type="dxa"/>
          </w:tcPr>
          <w:p w:rsidR="003A3458" w:rsidRPr="003A3458" w:rsidRDefault="003A3458" w:rsidP="008C2B2A">
            <w:pPr>
              <w:rPr>
                <w:sz w:val="16"/>
                <w:szCs w:val="16"/>
              </w:rPr>
            </w:pPr>
          </w:p>
        </w:tc>
      </w:tr>
      <w:tr w:rsidR="003A3458" w:rsidRPr="001213D7" w:rsidTr="008C2B2A">
        <w:tc>
          <w:tcPr>
            <w:tcW w:w="1910" w:type="dxa"/>
          </w:tcPr>
          <w:p w:rsidR="003A3458" w:rsidRPr="003A3458" w:rsidRDefault="003A3458" w:rsidP="008C2B2A">
            <w:pPr>
              <w:rPr>
                <w:sz w:val="16"/>
                <w:szCs w:val="16"/>
              </w:rPr>
            </w:pPr>
            <w:r w:rsidRPr="003A3458">
              <w:rPr>
                <w:sz w:val="16"/>
                <w:szCs w:val="16"/>
              </w:rPr>
              <w:t>xxx</w:t>
            </w:r>
          </w:p>
        </w:tc>
        <w:tc>
          <w:tcPr>
            <w:tcW w:w="1898" w:type="dxa"/>
          </w:tcPr>
          <w:p w:rsidR="003A3458" w:rsidRPr="003A3458" w:rsidRDefault="003A3458" w:rsidP="008C2B2A">
            <w:pPr>
              <w:rPr>
                <w:sz w:val="16"/>
                <w:szCs w:val="16"/>
              </w:rPr>
            </w:pPr>
          </w:p>
        </w:tc>
        <w:tc>
          <w:tcPr>
            <w:tcW w:w="2679" w:type="dxa"/>
          </w:tcPr>
          <w:p w:rsidR="003A3458" w:rsidRPr="003A3458" w:rsidRDefault="003A3458" w:rsidP="008C2B2A">
            <w:pPr>
              <w:rPr>
                <w:sz w:val="16"/>
                <w:szCs w:val="16"/>
              </w:rPr>
            </w:pPr>
          </w:p>
        </w:tc>
        <w:tc>
          <w:tcPr>
            <w:tcW w:w="1559" w:type="dxa"/>
          </w:tcPr>
          <w:p w:rsidR="003A3458" w:rsidRPr="003A3458" w:rsidRDefault="003A3458" w:rsidP="008C2B2A">
            <w:pPr>
              <w:rPr>
                <w:sz w:val="16"/>
                <w:szCs w:val="16"/>
              </w:rPr>
            </w:pPr>
          </w:p>
        </w:tc>
        <w:tc>
          <w:tcPr>
            <w:tcW w:w="1560" w:type="dxa"/>
          </w:tcPr>
          <w:p w:rsidR="003A3458" w:rsidRPr="003A3458" w:rsidRDefault="003A3458" w:rsidP="008C2B2A">
            <w:pPr>
              <w:rPr>
                <w:sz w:val="16"/>
                <w:szCs w:val="16"/>
              </w:rPr>
            </w:pPr>
          </w:p>
        </w:tc>
      </w:tr>
    </w:tbl>
    <w:p w:rsidR="00C4305C" w:rsidRPr="001213D7" w:rsidRDefault="00C4305C" w:rsidP="00C4305C">
      <w:pPr>
        <w:pStyle w:val="Overskrift3"/>
      </w:pPr>
      <w:bookmarkStart w:id="27" w:name="_Toc465674889"/>
      <w:bookmarkStart w:id="28" w:name="_Toc469040935"/>
      <w:r w:rsidRPr="001213D7">
        <w:t>1.4.1 Undervisning</w:t>
      </w:r>
      <w:bookmarkEnd w:id="27"/>
      <w:bookmarkEnd w:id="28"/>
    </w:p>
    <w:p w:rsidR="00C4305C" w:rsidRPr="009D3322" w:rsidRDefault="00C4305C" w:rsidP="00C4305C">
      <w:pPr>
        <w:pStyle w:val="Brdtekst2"/>
      </w:pPr>
      <w:r w:rsidRPr="00FA30E4">
        <w:rPr>
          <w:color w:val="00B050"/>
        </w:rPr>
        <w:t>Her beskrives afdelingens / praksis’ faste undervisningstilbud samt uddannelseslægens forpligtelser i forhold til dette (deltage, undervise selv, planlægge). Desuden beskrives hvilke undervisningsopgaver uddannelseslægen forventes at påtage sig.</w:t>
      </w:r>
    </w:p>
    <w:p w:rsidR="00C4305C" w:rsidRPr="00FA30E4" w:rsidRDefault="00C4305C" w:rsidP="00C4305C">
      <w:pPr>
        <w:pStyle w:val="Brdtekst3"/>
      </w:pPr>
      <w:r w:rsidRPr="00FA30E4">
        <w:t>Eksempel på tekst:</w:t>
      </w:r>
    </w:p>
    <w:p w:rsidR="00C4305C" w:rsidRPr="001213D7" w:rsidRDefault="00C4305C" w:rsidP="00C4305C">
      <w:r w:rsidRPr="001213D7">
        <w:t>Hver XX-dag er der intern undervisning i XX. Uddannelseslæger vil få tildelt undervisningsopgaver f ex fremlægge små eller store projekter, udvalgte faglige emner, patientcases, utilsigtede hændelser o.l.</w:t>
      </w:r>
    </w:p>
    <w:p w:rsidR="00C4305C" w:rsidRPr="001213D7" w:rsidRDefault="00C4305C" w:rsidP="00C4305C">
      <w:r w:rsidRPr="001213D7">
        <w:t>Som uddannelseslæge deltager du i undervisning af studenter på afdelingen, ligesom vi forventer at uddannelseslægen tager del i oplæring af andre sundhedsprofessionelle i afdelingen. Alle læger, der har været på kursus / deltaget i konferencer skal fremlægge hovedpointer fra kurset/konferencen ved morgenkonference senest 1 uge efter deltagelsen.</w:t>
      </w:r>
    </w:p>
    <w:p w:rsidR="00C4305C" w:rsidRPr="001213D7" w:rsidRDefault="00C4305C" w:rsidP="00C4305C">
      <w:r w:rsidRPr="001213D7">
        <w:t>Staff-meeting, 1 gang pr måned fraset juli og december – her kan uddannelseslæger efter aftale bidrage med indlæg</w:t>
      </w: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Pr="001213D7" w:rsidRDefault="003A3458" w:rsidP="00C4305C">
      <w:pPr>
        <w:pStyle w:val="Overskrift3"/>
      </w:pPr>
      <w:bookmarkStart w:id="29" w:name="_Toc465674890"/>
      <w:bookmarkStart w:id="30" w:name="_Toc469040936"/>
      <w:r>
        <w:t>1</w:t>
      </w:r>
      <w:r w:rsidR="00C4305C" w:rsidRPr="001213D7">
        <w:t>.4.2 Kursusdeltagelse</w:t>
      </w:r>
      <w:bookmarkEnd w:id="29"/>
      <w:bookmarkEnd w:id="30"/>
    </w:p>
    <w:p w:rsidR="00C4305C" w:rsidRPr="0088215D" w:rsidRDefault="00C4305C" w:rsidP="00C4305C">
      <w:pPr>
        <w:rPr>
          <w:lang w:eastAsia="da-DK"/>
        </w:rPr>
      </w:pPr>
      <w:r w:rsidRPr="0088215D">
        <w:rPr>
          <w:lang w:eastAsia="da-DK"/>
        </w:rPr>
        <w:t xml:space="preserve">I løbet af </w:t>
      </w:r>
      <w:r>
        <w:rPr>
          <w:lang w:eastAsia="da-DK"/>
        </w:rPr>
        <w:t>den kliniske basisuddannelse</w:t>
      </w:r>
      <w:r w:rsidRPr="0088215D">
        <w:rPr>
          <w:lang w:eastAsia="da-DK"/>
        </w:rPr>
        <w:t xml:space="preserve"> skal du deltage i tre obligatoriske kurser. Oversigten nedenfor beskriver kursustitel, hvor kurserne er placeret i uddannelsen</w:t>
      </w:r>
      <w:r>
        <w:rPr>
          <w:lang w:eastAsia="da-DK"/>
        </w:rPr>
        <w:t xml:space="preserve"> og </w:t>
      </w:r>
      <w:r w:rsidRPr="0088215D">
        <w:rPr>
          <w:lang w:eastAsia="da-DK"/>
        </w:rPr>
        <w:t>hvor længe kurserne varer</w:t>
      </w:r>
      <w:r>
        <w:rPr>
          <w:lang w:eastAsia="da-DK"/>
        </w:rPr>
        <w:t xml:space="preserve">. Uddannelseslæger bliver </w:t>
      </w:r>
      <w:r w:rsidRPr="0088215D">
        <w:rPr>
          <w:lang w:eastAsia="da-DK"/>
        </w:rPr>
        <w:t>automatisk tilmeldt kurset via kursusudbyderne.</w:t>
      </w:r>
      <w:r w:rsidRPr="0088215D">
        <w:rPr>
          <w:rFonts w:ascii="MS Gothic" w:eastAsia="MS Gothic" w:hAnsi="MS Gothic" w:cs="MS Gothic"/>
          <w:lang w:eastAsia="da-DK"/>
        </w:rPr>
        <w:t xml:space="preserve">　</w:t>
      </w:r>
      <w:r w:rsidRPr="0088215D">
        <w:rPr>
          <w:lang w:eastAsia="da-DK"/>
        </w:rPr>
        <w:t> </w:t>
      </w:r>
    </w:p>
    <w:tbl>
      <w:tblPr>
        <w:tblW w:w="937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33"/>
        <w:gridCol w:w="1594"/>
        <w:gridCol w:w="1559"/>
        <w:gridCol w:w="1985"/>
      </w:tblGrid>
      <w:tr w:rsidR="00C4305C" w:rsidRPr="0088215D" w:rsidTr="0038755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Kursustitel</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Placering</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Varighed</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Tilmelding</w:t>
            </w:r>
          </w:p>
        </w:tc>
      </w:tr>
      <w:tr w:rsidR="00C4305C" w:rsidRPr="0088215D" w:rsidTr="0038755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Akutkursus i</w:t>
            </w:r>
            <w:r w:rsidRPr="0088215D">
              <w:rPr>
                <w:rFonts w:ascii="MS Gothic" w:eastAsia="MS Gothic" w:hAnsi="MS Gothic" w:cs="MS Gothic"/>
                <w:lang w:eastAsia="da-DK"/>
              </w:rPr>
              <w:t xml:space="preserve">　</w:t>
            </w:r>
            <w:r w:rsidRPr="0088215D">
              <w:rPr>
                <w:lang w:eastAsia="da-DK"/>
              </w:rPr>
              <w:t>kommunikation, behandling og transport</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1. halvår</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2 x 2 dage</w:t>
            </w:r>
            <w:r w:rsidRPr="0088215D">
              <w:rPr>
                <w:lang w:eastAsia="da-DK"/>
              </w:rPr>
              <w:br/>
              <w:t>(eksternat)</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Automatisk</w:t>
            </w:r>
          </w:p>
        </w:tc>
      </w:tr>
      <w:tr w:rsidR="00C4305C" w:rsidRPr="0088215D" w:rsidTr="0038755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Læringskursus</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1. halvår</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2 dage</w:t>
            </w:r>
            <w:r w:rsidRPr="0088215D">
              <w:rPr>
                <w:lang w:eastAsia="da-DK"/>
              </w:rPr>
              <w:br/>
              <w:t>(eksternat)</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Automatisk</w:t>
            </w:r>
          </w:p>
        </w:tc>
      </w:tr>
      <w:tr w:rsidR="00C4305C" w:rsidRPr="0088215D" w:rsidTr="0038755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Kommunikationskursus</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2. halvår</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2 + 1</w:t>
            </w:r>
            <w:r w:rsidRPr="0088215D">
              <w:rPr>
                <w:rFonts w:ascii="MS Gothic" w:eastAsia="MS Gothic" w:hAnsi="MS Gothic" w:cs="MS Gothic"/>
                <w:lang w:eastAsia="da-DK"/>
              </w:rPr>
              <w:t xml:space="preserve">　</w:t>
            </w:r>
            <w:r w:rsidRPr="0088215D">
              <w:rPr>
                <w:lang w:eastAsia="da-DK"/>
              </w:rPr>
              <w:t>dag</w:t>
            </w:r>
            <w:r w:rsidRPr="0088215D">
              <w:rPr>
                <w:lang w:eastAsia="da-DK"/>
              </w:rPr>
              <w:br/>
              <w:t>(eksternat)</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C4305C" w:rsidRPr="0088215D" w:rsidRDefault="00C4305C" w:rsidP="00387557">
            <w:pPr>
              <w:rPr>
                <w:lang w:eastAsia="da-DK"/>
              </w:rPr>
            </w:pPr>
            <w:r w:rsidRPr="0088215D">
              <w:rPr>
                <w:lang w:eastAsia="da-DK"/>
              </w:rPr>
              <w:t>Automatisk</w:t>
            </w:r>
          </w:p>
        </w:tc>
      </w:tr>
    </w:tbl>
    <w:p w:rsidR="00C4305C" w:rsidRDefault="00C4305C" w:rsidP="00C4305C"/>
    <w:p w:rsidR="00C4305C" w:rsidRDefault="00C4305C" w:rsidP="00C4305C">
      <w:r>
        <w:t xml:space="preserve">Du kan læse mere om de obligatoriske kurser under den kliniske basisuddannelse her: </w:t>
      </w:r>
      <w:hyperlink r:id="rId19" w:history="1">
        <w:r w:rsidRPr="00747976">
          <w:rPr>
            <w:rStyle w:val="Hyperlink"/>
          </w:rPr>
          <w:t>http://www.videreuddannelsen-nord.dk/klinisk-basisuddannelse/obligatoriske-kurser-kbu/</w:t>
        </w:r>
      </w:hyperlink>
      <w:r>
        <w:t xml:space="preserve"> </w:t>
      </w:r>
    </w:p>
    <w:p w:rsidR="00C4305C" w:rsidRPr="0088215D" w:rsidRDefault="00C4305C" w:rsidP="00C4305C">
      <w:pPr>
        <w:pStyle w:val="Brdtekst2"/>
      </w:pPr>
      <w:r w:rsidRPr="00FA30E4">
        <w:rPr>
          <w:color w:val="00B050"/>
        </w:rPr>
        <w:t xml:space="preserve">Herudover beskrives afdelingens procedure omkring deltagelse i ikke obligatoriske kurser og kongresser mv. Det beskrives hvordan afdelingen sikrer videndeling og transfer efter deltagelse i kurser. Såfremt der er indlagt hjemmeopgaver /studiedage i forbindelse med kurser beskrives hvordan afdelingen sikrer, at uddannelseslægen får mulighed for at udføre opgaven, og hvordan hovedvejleder deltager i dette. </w:t>
      </w:r>
    </w:p>
    <w:p w:rsidR="00C4305C" w:rsidRPr="00FA30E4" w:rsidRDefault="00C4305C" w:rsidP="00C4305C">
      <w:pPr>
        <w:pStyle w:val="Brdtekst3"/>
      </w:pPr>
      <w:r w:rsidRPr="00FA30E4">
        <w:t>Eksempel på tekst:</w:t>
      </w:r>
    </w:p>
    <w:p w:rsidR="00C4305C" w:rsidRPr="001213D7" w:rsidRDefault="00C4305C" w:rsidP="00C4305C">
      <w:r w:rsidRPr="001213D7">
        <w:t xml:space="preserve">Afdelingen giver tjenestefrihed med løn, men det påhviler uddannelseslægen at give afdelingen besked (ledende overlæge) om kursernes placering tidligst muligt. </w:t>
      </w:r>
      <w:r>
        <w:t>T</w:t>
      </w:r>
      <w:r w:rsidRPr="001213D7">
        <w:t xml:space="preserve">ildeling af kursusplads på </w:t>
      </w:r>
      <w:r>
        <w:t>de obligatoriske kurser</w:t>
      </w:r>
      <w:r w:rsidRPr="001213D7">
        <w:t xml:space="preserve"> sker automatisk fra kursusudbyder. </w:t>
      </w:r>
    </w:p>
    <w:p w:rsidR="00C4305C" w:rsidRPr="001213D7" w:rsidRDefault="00C4305C" w:rsidP="00C4305C">
      <w:r w:rsidRPr="001213D7">
        <w:t>Der er mulighed for i mindre omfang at deltage i øvrige kurser. Deltagelse i øvrige relevante kurser og konferencer/kongresser behandles imødekommende af den ledende overlæge.</w:t>
      </w:r>
    </w:p>
    <w:p w:rsidR="00C4305C" w:rsidRDefault="00C4305C" w:rsidP="00C4305C">
      <w:pPr>
        <w:pStyle w:val="Listeafsnit"/>
        <w:spacing w:after="0" w:line="240" w:lineRule="auto"/>
        <w:ind w:left="0"/>
      </w:pPr>
      <w:r w:rsidRPr="001213D7">
        <w:t>Det er fast procedure i forbindelse med deltagelse i kurser at uddannelseslægen sammen med hovedvejleder udarbejder mål for deltagelse i kurset og at uddannelseslægen efter kursusdeltagelse orienterer alle læger i afdelingen om kursusudbyttet (se under undervisning).</w:t>
      </w: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Default="00C4305C" w:rsidP="00C4305C">
      <w:pPr>
        <w:pStyle w:val="Listeafsnit"/>
        <w:spacing w:after="0" w:line="240" w:lineRule="auto"/>
        <w:ind w:left="0"/>
      </w:pPr>
    </w:p>
    <w:p w:rsidR="00C4305C" w:rsidRPr="001213D7" w:rsidRDefault="00C4305C" w:rsidP="00C4305C">
      <w:pPr>
        <w:pStyle w:val="Overskrift2"/>
      </w:pPr>
      <w:bookmarkStart w:id="31" w:name="_Toc465674891"/>
      <w:bookmarkStart w:id="32" w:name="_Toc469040937"/>
      <w:r w:rsidRPr="001213D7">
        <w:t>1.5 Fokuserede ophold og uddannelsesdage / returdage</w:t>
      </w:r>
      <w:bookmarkEnd w:id="31"/>
      <w:bookmarkEnd w:id="32"/>
    </w:p>
    <w:p w:rsidR="00C4305C" w:rsidRDefault="00C4305C" w:rsidP="00C4305C">
      <w:pPr>
        <w:pStyle w:val="Brdtekst3"/>
      </w:pPr>
      <w:r w:rsidRPr="00FA30E4">
        <w:t>Her beskrives fokuserede ophold og evt. uddannelsesdage. Fokuseret ophold er defineret som formelle uddannelseselementer til opnåelse af konkrete kompetencer, der ikke kan opnås på anden vis. For fokuserede ophold beskrives, hvilke kompetencer der forventes opnået under det fokuserede ophold, og hvordan kompetencevurdering finder sted.</w:t>
      </w:r>
    </w:p>
    <w:p w:rsidR="007416D3" w:rsidRDefault="007416D3" w:rsidP="00C4305C">
      <w:pPr>
        <w:pStyle w:val="Brdtekst3"/>
      </w:pPr>
    </w:p>
    <w:p w:rsidR="007416D3" w:rsidRPr="00A80D3E" w:rsidRDefault="007416D3" w:rsidP="00C4305C">
      <w:pPr>
        <w:pStyle w:val="Brdtekst3"/>
      </w:pPr>
    </w:p>
    <w:p w:rsidR="00C4305C" w:rsidRPr="001213D7" w:rsidRDefault="00C4305C" w:rsidP="00C4305C">
      <w:pPr>
        <w:pStyle w:val="Overskrift2"/>
      </w:pPr>
      <w:bookmarkStart w:id="33" w:name="_Toc465674892"/>
      <w:bookmarkStart w:id="34" w:name="_Toc469040938"/>
      <w:r w:rsidRPr="001213D7">
        <w:t>1.6 Forskning og udvikling</w:t>
      </w:r>
      <w:bookmarkEnd w:id="33"/>
      <w:bookmarkEnd w:id="34"/>
    </w:p>
    <w:p w:rsidR="00C4305C" w:rsidRDefault="00C4305C" w:rsidP="00C4305C">
      <w:pPr>
        <w:pStyle w:val="Brdtekst2"/>
        <w:rPr>
          <w:color w:val="00B050"/>
        </w:rPr>
      </w:pPr>
      <w:r w:rsidRPr="00FA30E4">
        <w:rPr>
          <w:color w:val="00B050"/>
        </w:rPr>
        <w:t>Her beskrives hvilke muligheder uddannelseslægen har for at deltage i forsknings- og udviklingsprojekter, samt kvalitetssikringstiltag på afdelingen / i praksis. Det beskrives også, hvilke forventninger, der er til uddannelseslægens deltagelse i disse.</w:t>
      </w:r>
    </w:p>
    <w:p w:rsidR="007416D3" w:rsidRPr="00A80D3E" w:rsidRDefault="007416D3" w:rsidP="00C4305C">
      <w:pPr>
        <w:pStyle w:val="Brdtekst2"/>
      </w:pPr>
    </w:p>
    <w:p w:rsidR="00C4305C" w:rsidRPr="001213D7" w:rsidRDefault="00C4305C" w:rsidP="00C4305C">
      <w:pPr>
        <w:pStyle w:val="Overskrift2"/>
      </w:pPr>
      <w:bookmarkStart w:id="35" w:name="_Toc465674893"/>
      <w:bookmarkStart w:id="36" w:name="_Toc469040939"/>
      <w:r w:rsidRPr="001213D7">
        <w:t>1.7 Anbefalet litteratur</w:t>
      </w:r>
      <w:bookmarkEnd w:id="35"/>
      <w:bookmarkEnd w:id="36"/>
    </w:p>
    <w:p w:rsidR="00C4305C" w:rsidRPr="00FA30E4" w:rsidRDefault="00C4305C" w:rsidP="00C4305C">
      <w:pPr>
        <w:jc w:val="both"/>
        <w:rPr>
          <w:i/>
          <w:color w:val="00B050"/>
        </w:rPr>
      </w:pPr>
      <w:r w:rsidRPr="00FA30E4">
        <w:rPr>
          <w:i/>
          <w:color w:val="00B050"/>
        </w:rPr>
        <w:t>En del af uddannelseslægers kompetence opnås ved selvstudier. Nedenfor er angivet en oversigt over litteratur, som uddannelseslægen forventes at orientere sig i</w:t>
      </w:r>
    </w:p>
    <w:p w:rsidR="00C4305C" w:rsidRDefault="00C4305C" w:rsidP="00C4305C">
      <w:pPr>
        <w:pStyle w:val="Listeafsnit"/>
        <w:spacing w:after="0" w:line="240" w:lineRule="auto"/>
        <w:ind w:left="0"/>
      </w:pPr>
      <w:r w:rsidRPr="00FA30E4">
        <w:rPr>
          <w:i/>
          <w:color w:val="00B050"/>
        </w:rPr>
        <w:t>Det kan være en fordel at linke til en liste på hjemmesiden, alternativt udlevere opdateret litteraturliste.</w:t>
      </w:r>
    </w:p>
    <w:sectPr w:rsidR="00C4305C">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89" w:rsidRDefault="001E6289" w:rsidP="001E6289">
      <w:pPr>
        <w:spacing w:after="0" w:line="240" w:lineRule="auto"/>
      </w:pPr>
      <w:r>
        <w:separator/>
      </w:r>
    </w:p>
  </w:endnote>
  <w:endnote w:type="continuationSeparator" w:id="0">
    <w:p w:rsidR="001E6289" w:rsidRDefault="001E6289" w:rsidP="001E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383224"/>
      <w:docPartObj>
        <w:docPartGallery w:val="Page Numbers (Bottom of Page)"/>
        <w:docPartUnique/>
      </w:docPartObj>
    </w:sdtPr>
    <w:sdtEndPr/>
    <w:sdtContent>
      <w:p w:rsidR="001E6289" w:rsidRDefault="001E6289">
        <w:pPr>
          <w:pStyle w:val="Sidefod"/>
          <w:jc w:val="right"/>
        </w:pPr>
        <w:r>
          <w:fldChar w:fldCharType="begin"/>
        </w:r>
        <w:r>
          <w:instrText>PAGE   \* MERGEFORMAT</w:instrText>
        </w:r>
        <w:r>
          <w:fldChar w:fldCharType="separate"/>
        </w:r>
        <w:r w:rsidR="0007093C">
          <w:rPr>
            <w:noProof/>
          </w:rPr>
          <w:t>1</w:t>
        </w:r>
        <w:r>
          <w:fldChar w:fldCharType="end"/>
        </w:r>
      </w:p>
    </w:sdtContent>
  </w:sdt>
  <w:p w:rsidR="001E6289" w:rsidRDefault="001E628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89" w:rsidRDefault="001E6289" w:rsidP="001E6289">
      <w:pPr>
        <w:spacing w:after="0" w:line="240" w:lineRule="auto"/>
      </w:pPr>
      <w:r>
        <w:separator/>
      </w:r>
    </w:p>
  </w:footnote>
  <w:footnote w:type="continuationSeparator" w:id="0">
    <w:p w:rsidR="001E6289" w:rsidRDefault="001E6289" w:rsidP="001E6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58D"/>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C18DB"/>
    <w:multiLevelType w:val="hybridMultilevel"/>
    <w:tmpl w:val="81506780"/>
    <w:lvl w:ilvl="0" w:tplc="C47EBA2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5C"/>
    <w:rsid w:val="00014E2A"/>
    <w:rsid w:val="000278B1"/>
    <w:rsid w:val="00034629"/>
    <w:rsid w:val="000619DE"/>
    <w:rsid w:val="0007093C"/>
    <w:rsid w:val="001037AB"/>
    <w:rsid w:val="001A12BB"/>
    <w:rsid w:val="001B22AA"/>
    <w:rsid w:val="001E6289"/>
    <w:rsid w:val="00231C1E"/>
    <w:rsid w:val="0023310E"/>
    <w:rsid w:val="003A3458"/>
    <w:rsid w:val="003B2220"/>
    <w:rsid w:val="003B3368"/>
    <w:rsid w:val="0059123D"/>
    <w:rsid w:val="00593E5A"/>
    <w:rsid w:val="005A711A"/>
    <w:rsid w:val="007102CE"/>
    <w:rsid w:val="007416D3"/>
    <w:rsid w:val="007B4243"/>
    <w:rsid w:val="00846429"/>
    <w:rsid w:val="00860529"/>
    <w:rsid w:val="0097462C"/>
    <w:rsid w:val="009B4CE7"/>
    <w:rsid w:val="00AC6955"/>
    <w:rsid w:val="00B340C4"/>
    <w:rsid w:val="00B81E1E"/>
    <w:rsid w:val="00C1070F"/>
    <w:rsid w:val="00C4305C"/>
    <w:rsid w:val="00C76654"/>
    <w:rsid w:val="00CE70D3"/>
    <w:rsid w:val="00D24567"/>
    <w:rsid w:val="00E57F8A"/>
    <w:rsid w:val="00EB19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305C"/>
    <w:pPr>
      <w:spacing w:after="200"/>
    </w:pPr>
    <w:rPr>
      <w:rFonts w:ascii="Arial" w:hAnsi="Arial" w:cs="Arial"/>
      <w:sz w:val="20"/>
      <w:szCs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rsid w:val="007416D3"/>
    <w:pPr>
      <w:keepNext/>
      <w:outlineLvl w:val="3"/>
    </w:pPr>
    <w:rPr>
      <w:i/>
      <w:color w:val="00B050"/>
    </w:rPr>
  </w:style>
  <w:style w:type="paragraph" w:styleId="Overskrift6">
    <w:name w:val="heading 6"/>
    <w:basedOn w:val="Normal"/>
    <w:next w:val="Normal"/>
    <w:link w:val="Overskrift6Tegn"/>
    <w:uiPriority w:val="9"/>
    <w:semiHidden/>
    <w:unhideWhenUsed/>
    <w:qFormat/>
    <w:rsid w:val="00C430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customStyle="1" w:styleId="Overskrift6Tegn">
    <w:name w:val="Overskrift 6 Tegn"/>
    <w:basedOn w:val="Standardskrifttypeiafsnit"/>
    <w:link w:val="Overskrift6"/>
    <w:uiPriority w:val="9"/>
    <w:semiHidden/>
    <w:rsid w:val="00C4305C"/>
    <w:rPr>
      <w:rFonts w:asciiTheme="majorHAnsi" w:eastAsiaTheme="majorEastAsia" w:hAnsiTheme="majorHAnsi" w:cstheme="majorBidi"/>
      <w:i/>
      <w:iCs/>
      <w:color w:val="243F60" w:themeColor="accent1" w:themeShade="7F"/>
      <w:sz w:val="20"/>
      <w:szCs w:val="20"/>
    </w:rPr>
  </w:style>
  <w:style w:type="paragraph" w:styleId="Sidehoved">
    <w:name w:val="header"/>
    <w:basedOn w:val="Normal"/>
    <w:link w:val="SidehovedTegn"/>
    <w:uiPriority w:val="99"/>
    <w:unhideWhenUsed/>
    <w:rsid w:val="00C4305C"/>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C4305C"/>
    <w:rPr>
      <w:rFonts w:ascii="Arial" w:hAnsi="Arial" w:cs="Arial"/>
      <w:sz w:val="20"/>
      <w:szCs w:val="20"/>
    </w:rPr>
  </w:style>
  <w:style w:type="table" w:styleId="Tabel-Gitter">
    <w:name w:val="Table Grid"/>
    <w:basedOn w:val="Tabel-Normal"/>
    <w:uiPriority w:val="59"/>
    <w:rsid w:val="00C43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3">
    <w:name w:val="Body Text 3"/>
    <w:basedOn w:val="Normal"/>
    <w:link w:val="Brdtekst3Tegn"/>
    <w:uiPriority w:val="99"/>
    <w:unhideWhenUsed/>
    <w:rsid w:val="00C4305C"/>
    <w:rPr>
      <w:i/>
      <w:color w:val="00B050"/>
    </w:rPr>
  </w:style>
  <w:style w:type="character" w:customStyle="1" w:styleId="Brdtekst3Tegn">
    <w:name w:val="Brødtekst 3 Tegn"/>
    <w:basedOn w:val="Standardskrifttypeiafsnit"/>
    <w:link w:val="Brdtekst3"/>
    <w:uiPriority w:val="99"/>
    <w:rsid w:val="00C4305C"/>
    <w:rPr>
      <w:rFonts w:ascii="Arial" w:hAnsi="Arial" w:cs="Arial"/>
      <w:i/>
      <w:color w:val="00B050"/>
      <w:sz w:val="20"/>
      <w:szCs w:val="20"/>
    </w:rPr>
  </w:style>
  <w:style w:type="character" w:styleId="Hyperlink">
    <w:name w:val="Hyperlink"/>
    <w:basedOn w:val="Standardskrifttypeiafsnit"/>
    <w:uiPriority w:val="99"/>
    <w:unhideWhenUsed/>
    <w:rsid w:val="00C4305C"/>
    <w:rPr>
      <w:strike w:val="0"/>
      <w:dstrike w:val="0"/>
      <w:color w:val="256575"/>
      <w:u w:val="none"/>
      <w:effect w:val="none"/>
      <w:shd w:val="clear" w:color="auto" w:fill="auto"/>
    </w:rPr>
  </w:style>
  <w:style w:type="paragraph" w:styleId="Brdtekst">
    <w:name w:val="Body Text"/>
    <w:basedOn w:val="Normal"/>
    <w:link w:val="BrdtekstTegn"/>
    <w:uiPriority w:val="99"/>
    <w:semiHidden/>
    <w:unhideWhenUsed/>
    <w:rsid w:val="00C4305C"/>
    <w:pPr>
      <w:spacing w:after="120"/>
    </w:pPr>
  </w:style>
  <w:style w:type="character" w:customStyle="1" w:styleId="BrdtekstTegn">
    <w:name w:val="Brødtekst Tegn"/>
    <w:basedOn w:val="Standardskrifttypeiafsnit"/>
    <w:link w:val="Brdtekst"/>
    <w:uiPriority w:val="99"/>
    <w:semiHidden/>
    <w:rsid w:val="00C4305C"/>
    <w:rPr>
      <w:rFonts w:ascii="Arial" w:hAnsi="Arial" w:cs="Arial"/>
      <w:sz w:val="20"/>
      <w:szCs w:val="20"/>
    </w:rPr>
  </w:style>
  <w:style w:type="paragraph" w:styleId="Brdtekst2">
    <w:name w:val="Body Text 2"/>
    <w:basedOn w:val="Normal"/>
    <w:link w:val="Brdtekst2Tegn"/>
    <w:uiPriority w:val="99"/>
    <w:semiHidden/>
    <w:unhideWhenUsed/>
    <w:rsid w:val="00C4305C"/>
    <w:pPr>
      <w:spacing w:after="120" w:line="480" w:lineRule="auto"/>
    </w:pPr>
  </w:style>
  <w:style w:type="character" w:customStyle="1" w:styleId="Brdtekst2Tegn">
    <w:name w:val="Brødtekst 2 Tegn"/>
    <w:basedOn w:val="Standardskrifttypeiafsnit"/>
    <w:link w:val="Brdtekst2"/>
    <w:uiPriority w:val="99"/>
    <w:semiHidden/>
    <w:rsid w:val="00C4305C"/>
    <w:rPr>
      <w:rFonts w:ascii="Arial" w:hAnsi="Arial" w:cs="Arial"/>
      <w:sz w:val="20"/>
      <w:szCs w:val="20"/>
    </w:rPr>
  </w:style>
  <w:style w:type="paragraph" w:styleId="Opstilling-talellerbogst">
    <w:name w:val="List Number"/>
    <w:basedOn w:val="Normal"/>
    <w:uiPriority w:val="99"/>
    <w:unhideWhenUsed/>
    <w:rsid w:val="00C4305C"/>
    <w:pPr>
      <w:contextualSpacing/>
    </w:pPr>
  </w:style>
  <w:style w:type="character" w:customStyle="1" w:styleId="Overskrift4Tegn">
    <w:name w:val="Overskrift 4 Tegn"/>
    <w:basedOn w:val="Standardskrifttypeiafsnit"/>
    <w:link w:val="Overskrift4"/>
    <w:uiPriority w:val="9"/>
    <w:rsid w:val="007416D3"/>
    <w:rPr>
      <w:rFonts w:ascii="Arial" w:hAnsi="Arial" w:cs="Arial"/>
      <w:i/>
      <w:color w:val="00B050"/>
      <w:sz w:val="20"/>
      <w:szCs w:val="20"/>
    </w:rPr>
  </w:style>
  <w:style w:type="paragraph" w:styleId="Sidefod">
    <w:name w:val="footer"/>
    <w:basedOn w:val="Normal"/>
    <w:link w:val="SidefodTegn"/>
    <w:uiPriority w:val="99"/>
    <w:unhideWhenUsed/>
    <w:rsid w:val="001E62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628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305C"/>
    <w:pPr>
      <w:spacing w:after="200"/>
    </w:pPr>
    <w:rPr>
      <w:rFonts w:ascii="Arial" w:hAnsi="Arial" w:cs="Arial"/>
      <w:sz w:val="20"/>
      <w:szCs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rsid w:val="007416D3"/>
    <w:pPr>
      <w:keepNext/>
      <w:outlineLvl w:val="3"/>
    </w:pPr>
    <w:rPr>
      <w:i/>
      <w:color w:val="00B050"/>
    </w:rPr>
  </w:style>
  <w:style w:type="paragraph" w:styleId="Overskrift6">
    <w:name w:val="heading 6"/>
    <w:basedOn w:val="Normal"/>
    <w:next w:val="Normal"/>
    <w:link w:val="Overskrift6Tegn"/>
    <w:uiPriority w:val="9"/>
    <w:semiHidden/>
    <w:unhideWhenUsed/>
    <w:qFormat/>
    <w:rsid w:val="00C430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customStyle="1" w:styleId="Overskrift6Tegn">
    <w:name w:val="Overskrift 6 Tegn"/>
    <w:basedOn w:val="Standardskrifttypeiafsnit"/>
    <w:link w:val="Overskrift6"/>
    <w:uiPriority w:val="9"/>
    <w:semiHidden/>
    <w:rsid w:val="00C4305C"/>
    <w:rPr>
      <w:rFonts w:asciiTheme="majorHAnsi" w:eastAsiaTheme="majorEastAsia" w:hAnsiTheme="majorHAnsi" w:cstheme="majorBidi"/>
      <w:i/>
      <w:iCs/>
      <w:color w:val="243F60" w:themeColor="accent1" w:themeShade="7F"/>
      <w:sz w:val="20"/>
      <w:szCs w:val="20"/>
    </w:rPr>
  </w:style>
  <w:style w:type="paragraph" w:styleId="Sidehoved">
    <w:name w:val="header"/>
    <w:basedOn w:val="Normal"/>
    <w:link w:val="SidehovedTegn"/>
    <w:uiPriority w:val="99"/>
    <w:unhideWhenUsed/>
    <w:rsid w:val="00C4305C"/>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C4305C"/>
    <w:rPr>
      <w:rFonts w:ascii="Arial" w:hAnsi="Arial" w:cs="Arial"/>
      <w:sz w:val="20"/>
      <w:szCs w:val="20"/>
    </w:rPr>
  </w:style>
  <w:style w:type="table" w:styleId="Tabel-Gitter">
    <w:name w:val="Table Grid"/>
    <w:basedOn w:val="Tabel-Normal"/>
    <w:uiPriority w:val="59"/>
    <w:rsid w:val="00C43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3">
    <w:name w:val="Body Text 3"/>
    <w:basedOn w:val="Normal"/>
    <w:link w:val="Brdtekst3Tegn"/>
    <w:uiPriority w:val="99"/>
    <w:unhideWhenUsed/>
    <w:rsid w:val="00C4305C"/>
    <w:rPr>
      <w:i/>
      <w:color w:val="00B050"/>
    </w:rPr>
  </w:style>
  <w:style w:type="character" w:customStyle="1" w:styleId="Brdtekst3Tegn">
    <w:name w:val="Brødtekst 3 Tegn"/>
    <w:basedOn w:val="Standardskrifttypeiafsnit"/>
    <w:link w:val="Brdtekst3"/>
    <w:uiPriority w:val="99"/>
    <w:rsid w:val="00C4305C"/>
    <w:rPr>
      <w:rFonts w:ascii="Arial" w:hAnsi="Arial" w:cs="Arial"/>
      <w:i/>
      <w:color w:val="00B050"/>
      <w:sz w:val="20"/>
      <w:szCs w:val="20"/>
    </w:rPr>
  </w:style>
  <w:style w:type="character" w:styleId="Hyperlink">
    <w:name w:val="Hyperlink"/>
    <w:basedOn w:val="Standardskrifttypeiafsnit"/>
    <w:uiPriority w:val="99"/>
    <w:unhideWhenUsed/>
    <w:rsid w:val="00C4305C"/>
    <w:rPr>
      <w:strike w:val="0"/>
      <w:dstrike w:val="0"/>
      <w:color w:val="256575"/>
      <w:u w:val="none"/>
      <w:effect w:val="none"/>
      <w:shd w:val="clear" w:color="auto" w:fill="auto"/>
    </w:rPr>
  </w:style>
  <w:style w:type="paragraph" w:styleId="Brdtekst">
    <w:name w:val="Body Text"/>
    <w:basedOn w:val="Normal"/>
    <w:link w:val="BrdtekstTegn"/>
    <w:uiPriority w:val="99"/>
    <w:semiHidden/>
    <w:unhideWhenUsed/>
    <w:rsid w:val="00C4305C"/>
    <w:pPr>
      <w:spacing w:after="120"/>
    </w:pPr>
  </w:style>
  <w:style w:type="character" w:customStyle="1" w:styleId="BrdtekstTegn">
    <w:name w:val="Brødtekst Tegn"/>
    <w:basedOn w:val="Standardskrifttypeiafsnit"/>
    <w:link w:val="Brdtekst"/>
    <w:uiPriority w:val="99"/>
    <w:semiHidden/>
    <w:rsid w:val="00C4305C"/>
    <w:rPr>
      <w:rFonts w:ascii="Arial" w:hAnsi="Arial" w:cs="Arial"/>
      <w:sz w:val="20"/>
      <w:szCs w:val="20"/>
    </w:rPr>
  </w:style>
  <w:style w:type="paragraph" w:styleId="Brdtekst2">
    <w:name w:val="Body Text 2"/>
    <w:basedOn w:val="Normal"/>
    <w:link w:val="Brdtekst2Tegn"/>
    <w:uiPriority w:val="99"/>
    <w:semiHidden/>
    <w:unhideWhenUsed/>
    <w:rsid w:val="00C4305C"/>
    <w:pPr>
      <w:spacing w:after="120" w:line="480" w:lineRule="auto"/>
    </w:pPr>
  </w:style>
  <w:style w:type="character" w:customStyle="1" w:styleId="Brdtekst2Tegn">
    <w:name w:val="Brødtekst 2 Tegn"/>
    <w:basedOn w:val="Standardskrifttypeiafsnit"/>
    <w:link w:val="Brdtekst2"/>
    <w:uiPriority w:val="99"/>
    <w:semiHidden/>
    <w:rsid w:val="00C4305C"/>
    <w:rPr>
      <w:rFonts w:ascii="Arial" w:hAnsi="Arial" w:cs="Arial"/>
      <w:sz w:val="20"/>
      <w:szCs w:val="20"/>
    </w:rPr>
  </w:style>
  <w:style w:type="paragraph" w:styleId="Opstilling-talellerbogst">
    <w:name w:val="List Number"/>
    <w:basedOn w:val="Normal"/>
    <w:uiPriority w:val="99"/>
    <w:unhideWhenUsed/>
    <w:rsid w:val="00C4305C"/>
    <w:pPr>
      <w:contextualSpacing/>
    </w:pPr>
  </w:style>
  <w:style w:type="character" w:customStyle="1" w:styleId="Overskrift4Tegn">
    <w:name w:val="Overskrift 4 Tegn"/>
    <w:basedOn w:val="Standardskrifttypeiafsnit"/>
    <w:link w:val="Overskrift4"/>
    <w:uiPriority w:val="9"/>
    <w:rsid w:val="007416D3"/>
    <w:rPr>
      <w:rFonts w:ascii="Arial" w:hAnsi="Arial" w:cs="Arial"/>
      <w:i/>
      <w:color w:val="00B050"/>
      <w:sz w:val="20"/>
      <w:szCs w:val="20"/>
    </w:rPr>
  </w:style>
  <w:style w:type="paragraph" w:styleId="Sidefod">
    <w:name w:val="footer"/>
    <w:basedOn w:val="Normal"/>
    <w:link w:val="SidefodTegn"/>
    <w:uiPriority w:val="99"/>
    <w:unhideWhenUsed/>
    <w:rsid w:val="001E62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628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bog.net" TargetMode="External"/><Relationship Id="rId13" Type="http://schemas.microsoft.com/office/2007/relationships/diagramDrawing" Target="diagrams/drawing1.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hyperlink" Target="http://www.videreuddannelsen-nord.dk/klinisk-basisuddannelse/obligatoriske-kurser-kbu/"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825642-184B-465F-AFEE-253DFE4372D4}"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1FB02376-289B-425D-BDE5-0B803D305F52}">
      <dgm:prSet phldrT="[Tekst]"/>
      <dgm:spPr/>
      <dgm:t>
        <a:bodyPr/>
        <a:lstStyle/>
        <a:p>
          <a:r>
            <a:rPr lang="en-US"/>
            <a:t>Afsnit A</a:t>
          </a:r>
        </a:p>
      </dgm:t>
    </dgm:pt>
    <dgm:pt modelId="{5381971D-BB4E-4536-A07B-D52E460BEB31}" type="parTrans" cxnId="{9BD8CFE9-AE32-4E5A-B924-C3611C26C60E}">
      <dgm:prSet/>
      <dgm:spPr/>
      <dgm:t>
        <a:bodyPr/>
        <a:lstStyle/>
        <a:p>
          <a:endParaRPr lang="en-US"/>
        </a:p>
      </dgm:t>
    </dgm:pt>
    <dgm:pt modelId="{AA8D1E43-D5B7-4C20-95B6-A799793BCBB8}" type="sibTrans" cxnId="{9BD8CFE9-AE32-4E5A-B924-C3611C26C60E}">
      <dgm:prSet/>
      <dgm:spPr/>
      <dgm:t>
        <a:bodyPr/>
        <a:lstStyle/>
        <a:p>
          <a:endParaRPr lang="en-US"/>
        </a:p>
      </dgm:t>
    </dgm:pt>
    <dgm:pt modelId="{761C955E-CA36-46EA-98D6-0F201AAECF99}">
      <dgm:prSet phldrT="[Tekst]"/>
      <dgm:spPr/>
      <dgm:t>
        <a:bodyPr/>
        <a:lstStyle/>
        <a:p>
          <a:r>
            <a:rPr lang="en-US"/>
            <a:t>Sengeafsnit</a:t>
          </a:r>
        </a:p>
      </dgm:t>
    </dgm:pt>
    <dgm:pt modelId="{E4A832CB-AA60-4293-BDB7-75421A10C6B4}" type="parTrans" cxnId="{068651A5-F154-4E6F-B6D6-DC2FF0C71140}">
      <dgm:prSet/>
      <dgm:spPr/>
      <dgm:t>
        <a:bodyPr/>
        <a:lstStyle/>
        <a:p>
          <a:endParaRPr lang="en-US"/>
        </a:p>
      </dgm:t>
    </dgm:pt>
    <dgm:pt modelId="{0369E9B3-2DE2-4ACE-8DA0-6E528B12F20E}" type="sibTrans" cxnId="{068651A5-F154-4E6F-B6D6-DC2FF0C71140}">
      <dgm:prSet/>
      <dgm:spPr/>
      <dgm:t>
        <a:bodyPr/>
        <a:lstStyle/>
        <a:p>
          <a:endParaRPr lang="en-US"/>
        </a:p>
      </dgm:t>
    </dgm:pt>
    <dgm:pt modelId="{AFBF4F1A-D41E-4B2A-8FC1-C963C4CBE79A}">
      <dgm:prSet phldrT="[Tekst]"/>
      <dgm:spPr/>
      <dgm:t>
        <a:bodyPr/>
        <a:lstStyle/>
        <a:p>
          <a:r>
            <a:rPr lang="en-US"/>
            <a:t>Ambulatorium</a:t>
          </a:r>
        </a:p>
      </dgm:t>
    </dgm:pt>
    <dgm:pt modelId="{1F34E8BC-0BAE-4DEF-BB29-5C6EE91E5834}" type="parTrans" cxnId="{5B1739CF-AD6F-433F-A357-233F0F88CB48}">
      <dgm:prSet/>
      <dgm:spPr/>
      <dgm:t>
        <a:bodyPr/>
        <a:lstStyle/>
        <a:p>
          <a:endParaRPr lang="en-US"/>
        </a:p>
      </dgm:t>
    </dgm:pt>
    <dgm:pt modelId="{CBF34BCE-CD50-495E-9EC9-A248F7057D25}" type="sibTrans" cxnId="{5B1739CF-AD6F-433F-A357-233F0F88CB48}">
      <dgm:prSet/>
      <dgm:spPr/>
      <dgm:t>
        <a:bodyPr/>
        <a:lstStyle/>
        <a:p>
          <a:endParaRPr lang="en-US"/>
        </a:p>
      </dgm:t>
    </dgm:pt>
    <dgm:pt modelId="{55C1F325-005B-4A26-B876-A8EAEAFABDC9}">
      <dgm:prSet phldrT="[Tekst]"/>
      <dgm:spPr/>
      <dgm:t>
        <a:bodyPr/>
        <a:lstStyle/>
        <a:p>
          <a:r>
            <a:rPr lang="en-US"/>
            <a:t>Afsnit B</a:t>
          </a:r>
        </a:p>
      </dgm:t>
    </dgm:pt>
    <dgm:pt modelId="{71462A5E-24B9-4558-82CF-CE5842B2E7DE}" type="parTrans" cxnId="{08FBA58C-D62B-42FD-9BD3-57B75933419B}">
      <dgm:prSet/>
      <dgm:spPr/>
      <dgm:t>
        <a:bodyPr/>
        <a:lstStyle/>
        <a:p>
          <a:endParaRPr lang="en-US"/>
        </a:p>
      </dgm:t>
    </dgm:pt>
    <dgm:pt modelId="{5C9E32A1-D3DF-4CC7-8584-A3CFA6026139}" type="sibTrans" cxnId="{08FBA58C-D62B-42FD-9BD3-57B75933419B}">
      <dgm:prSet/>
      <dgm:spPr/>
      <dgm:t>
        <a:bodyPr/>
        <a:lstStyle/>
        <a:p>
          <a:endParaRPr lang="en-US"/>
        </a:p>
      </dgm:t>
    </dgm:pt>
    <dgm:pt modelId="{75942219-CAB3-4CC8-A06F-470E69CB01A3}">
      <dgm:prSet phldrT="[Tekst]"/>
      <dgm:spPr/>
      <dgm:t>
        <a:bodyPr/>
        <a:lstStyle/>
        <a:p>
          <a:r>
            <a:rPr lang="en-US"/>
            <a:t>Sengeafsnit</a:t>
          </a:r>
        </a:p>
      </dgm:t>
    </dgm:pt>
    <dgm:pt modelId="{94E0E126-5CD9-48D1-A8CB-0C85B19F58B3}" type="parTrans" cxnId="{F7485CAE-E230-406A-B56D-6984D8C8C950}">
      <dgm:prSet/>
      <dgm:spPr/>
      <dgm:t>
        <a:bodyPr/>
        <a:lstStyle/>
        <a:p>
          <a:endParaRPr lang="en-US"/>
        </a:p>
      </dgm:t>
    </dgm:pt>
    <dgm:pt modelId="{74801737-5806-41B4-BD91-70F8AABC678E}" type="sibTrans" cxnId="{F7485CAE-E230-406A-B56D-6984D8C8C950}">
      <dgm:prSet/>
      <dgm:spPr/>
      <dgm:t>
        <a:bodyPr/>
        <a:lstStyle/>
        <a:p>
          <a:endParaRPr lang="en-US"/>
        </a:p>
      </dgm:t>
    </dgm:pt>
    <dgm:pt modelId="{A943589A-EC07-43E7-A472-87EBFAAA7276}">
      <dgm:prSet phldrT="[Tekst]"/>
      <dgm:spPr/>
      <dgm:t>
        <a:bodyPr/>
        <a:lstStyle/>
        <a:p>
          <a:r>
            <a:rPr lang="en-US"/>
            <a:t>Ambulatorium</a:t>
          </a:r>
        </a:p>
      </dgm:t>
    </dgm:pt>
    <dgm:pt modelId="{111DDAF1-6C06-48E3-8A47-A641666918DA}" type="parTrans" cxnId="{CB9B5EA2-0E23-4CC7-A858-E42E86F5124B}">
      <dgm:prSet/>
      <dgm:spPr/>
      <dgm:t>
        <a:bodyPr/>
        <a:lstStyle/>
        <a:p>
          <a:endParaRPr lang="en-US"/>
        </a:p>
      </dgm:t>
    </dgm:pt>
    <dgm:pt modelId="{0EAF7634-4F4D-412E-92CC-08108EAAEE41}" type="sibTrans" cxnId="{CB9B5EA2-0E23-4CC7-A858-E42E86F5124B}">
      <dgm:prSet/>
      <dgm:spPr/>
      <dgm:t>
        <a:bodyPr/>
        <a:lstStyle/>
        <a:p>
          <a:endParaRPr lang="en-US"/>
        </a:p>
      </dgm:t>
    </dgm:pt>
    <dgm:pt modelId="{FCD9240D-38B3-4592-84EF-E62E346FC041}">
      <dgm:prSet phldrT="[Tekst]"/>
      <dgm:spPr/>
      <dgm:t>
        <a:bodyPr/>
        <a:lstStyle/>
        <a:p>
          <a:r>
            <a:rPr lang="en-US"/>
            <a:t>Afsnit C</a:t>
          </a:r>
        </a:p>
      </dgm:t>
    </dgm:pt>
    <dgm:pt modelId="{F35B754D-0B28-4347-B2DC-E5F5D624A783}" type="parTrans" cxnId="{EA1A7AD0-B179-495C-80F8-13CA81009839}">
      <dgm:prSet/>
      <dgm:spPr/>
      <dgm:t>
        <a:bodyPr/>
        <a:lstStyle/>
        <a:p>
          <a:endParaRPr lang="en-US"/>
        </a:p>
      </dgm:t>
    </dgm:pt>
    <dgm:pt modelId="{8115D727-9207-49A1-A68A-C32D645446AA}" type="sibTrans" cxnId="{EA1A7AD0-B179-495C-80F8-13CA81009839}">
      <dgm:prSet/>
      <dgm:spPr/>
      <dgm:t>
        <a:bodyPr/>
        <a:lstStyle/>
        <a:p>
          <a:endParaRPr lang="en-US"/>
        </a:p>
      </dgm:t>
    </dgm:pt>
    <dgm:pt modelId="{91FBCFE7-077A-48E7-AE7C-9D566D90AA9D}">
      <dgm:prSet phldrT="[Tekst]"/>
      <dgm:spPr/>
      <dgm:t>
        <a:bodyPr/>
        <a:lstStyle/>
        <a:p>
          <a:r>
            <a:rPr lang="en-US"/>
            <a:t>Ambulatorium</a:t>
          </a:r>
        </a:p>
      </dgm:t>
    </dgm:pt>
    <dgm:pt modelId="{6E277622-9298-4A3D-9E89-C2805799CD6D}" type="parTrans" cxnId="{F3B0CF8C-8F56-4501-87A5-B09794E06389}">
      <dgm:prSet/>
      <dgm:spPr/>
      <dgm:t>
        <a:bodyPr/>
        <a:lstStyle/>
        <a:p>
          <a:endParaRPr lang="en-US"/>
        </a:p>
      </dgm:t>
    </dgm:pt>
    <dgm:pt modelId="{D0B08ADC-A081-4005-B9DD-B1B4B7A17BAD}" type="sibTrans" cxnId="{F3B0CF8C-8F56-4501-87A5-B09794E06389}">
      <dgm:prSet/>
      <dgm:spPr/>
      <dgm:t>
        <a:bodyPr/>
        <a:lstStyle/>
        <a:p>
          <a:endParaRPr lang="en-US"/>
        </a:p>
      </dgm:t>
    </dgm:pt>
    <dgm:pt modelId="{C937B67C-D938-4C84-98B5-8187AA3C879F}">
      <dgm:prSet phldrT="[Tekst]"/>
      <dgm:spPr/>
      <dgm:t>
        <a:bodyPr/>
        <a:lstStyle/>
        <a:p>
          <a:r>
            <a:rPr lang="en-US"/>
            <a:t>Udefunktion</a:t>
          </a:r>
        </a:p>
      </dgm:t>
    </dgm:pt>
    <dgm:pt modelId="{CDBBC68B-CF0B-427F-8E57-C28A213E26F0}" type="parTrans" cxnId="{5D09572C-15CA-4FE8-AA5C-AC3A84866598}">
      <dgm:prSet/>
      <dgm:spPr/>
      <dgm:t>
        <a:bodyPr/>
        <a:lstStyle/>
        <a:p>
          <a:endParaRPr lang="en-US"/>
        </a:p>
      </dgm:t>
    </dgm:pt>
    <dgm:pt modelId="{C6753CF9-4815-41F4-9BFA-A93F958A02BD}" type="sibTrans" cxnId="{5D09572C-15CA-4FE8-AA5C-AC3A84866598}">
      <dgm:prSet/>
      <dgm:spPr/>
      <dgm:t>
        <a:bodyPr/>
        <a:lstStyle/>
        <a:p>
          <a:endParaRPr lang="en-US"/>
        </a:p>
      </dgm:t>
    </dgm:pt>
    <dgm:pt modelId="{E0CBED26-0359-4919-9E67-44CC2A339A37}">
      <dgm:prSet/>
      <dgm:spPr/>
      <dgm:t>
        <a:bodyPr/>
        <a:lstStyle/>
        <a:p>
          <a:r>
            <a:rPr lang="en-US"/>
            <a:t>Udefunktion</a:t>
          </a:r>
        </a:p>
      </dgm:t>
    </dgm:pt>
    <dgm:pt modelId="{8FB0CC58-0D16-4F7C-AB3C-26DBC898A5B1}" type="parTrans" cxnId="{AE6CAF03-3D29-4855-9DBE-BBC13BE4F9AC}">
      <dgm:prSet/>
      <dgm:spPr/>
      <dgm:t>
        <a:bodyPr/>
        <a:lstStyle/>
        <a:p>
          <a:endParaRPr lang="en-US"/>
        </a:p>
      </dgm:t>
    </dgm:pt>
    <dgm:pt modelId="{380B049B-68BC-4938-9796-23F7BF008D2D}" type="sibTrans" cxnId="{AE6CAF03-3D29-4855-9DBE-BBC13BE4F9AC}">
      <dgm:prSet/>
      <dgm:spPr/>
      <dgm:t>
        <a:bodyPr/>
        <a:lstStyle/>
        <a:p>
          <a:endParaRPr lang="en-US"/>
        </a:p>
      </dgm:t>
    </dgm:pt>
    <dgm:pt modelId="{B4653D37-FBB3-491C-ACBF-37EFE931E3E9}" type="pres">
      <dgm:prSet presAssocID="{28825642-184B-465F-AFEE-253DFE4372D4}" presName="Name0" presStyleCnt="0">
        <dgm:presLayoutVars>
          <dgm:chPref val="3"/>
          <dgm:dir/>
          <dgm:animLvl val="lvl"/>
          <dgm:resizeHandles/>
        </dgm:presLayoutVars>
      </dgm:prSet>
      <dgm:spPr/>
      <dgm:t>
        <a:bodyPr/>
        <a:lstStyle/>
        <a:p>
          <a:endParaRPr lang="en-US"/>
        </a:p>
      </dgm:t>
    </dgm:pt>
    <dgm:pt modelId="{2AF70E46-401E-4C83-8E02-06A3B57F4419}" type="pres">
      <dgm:prSet presAssocID="{1FB02376-289B-425D-BDE5-0B803D305F52}" presName="horFlow" presStyleCnt="0"/>
      <dgm:spPr/>
    </dgm:pt>
    <dgm:pt modelId="{140871B5-8332-433C-A477-BA49238BD33C}" type="pres">
      <dgm:prSet presAssocID="{1FB02376-289B-425D-BDE5-0B803D305F52}" presName="bigChev" presStyleLbl="node1" presStyleIdx="0" presStyleCnt="3"/>
      <dgm:spPr/>
      <dgm:t>
        <a:bodyPr/>
        <a:lstStyle/>
        <a:p>
          <a:endParaRPr lang="en-US"/>
        </a:p>
      </dgm:t>
    </dgm:pt>
    <dgm:pt modelId="{82C3298B-3536-4CD7-BB48-E0E830E25951}" type="pres">
      <dgm:prSet presAssocID="{E4A832CB-AA60-4293-BDB7-75421A10C6B4}" presName="parTrans" presStyleCnt="0"/>
      <dgm:spPr/>
    </dgm:pt>
    <dgm:pt modelId="{B56E6C50-4B29-4C27-ABDB-2ECABDABA924}" type="pres">
      <dgm:prSet presAssocID="{761C955E-CA36-46EA-98D6-0F201AAECF99}" presName="node" presStyleLbl="alignAccFollowNode1" presStyleIdx="0" presStyleCnt="7">
        <dgm:presLayoutVars>
          <dgm:bulletEnabled val="1"/>
        </dgm:presLayoutVars>
      </dgm:prSet>
      <dgm:spPr/>
      <dgm:t>
        <a:bodyPr/>
        <a:lstStyle/>
        <a:p>
          <a:endParaRPr lang="en-US"/>
        </a:p>
      </dgm:t>
    </dgm:pt>
    <dgm:pt modelId="{AB32C90D-F3D5-40A5-9273-84773C00DED2}" type="pres">
      <dgm:prSet presAssocID="{0369E9B3-2DE2-4ACE-8DA0-6E528B12F20E}" presName="sibTrans" presStyleCnt="0"/>
      <dgm:spPr/>
    </dgm:pt>
    <dgm:pt modelId="{5A6F902D-703C-4E7F-A62C-0EA119168CAE}" type="pres">
      <dgm:prSet presAssocID="{AFBF4F1A-D41E-4B2A-8FC1-C963C4CBE79A}" presName="node" presStyleLbl="alignAccFollowNode1" presStyleIdx="1" presStyleCnt="7">
        <dgm:presLayoutVars>
          <dgm:bulletEnabled val="1"/>
        </dgm:presLayoutVars>
      </dgm:prSet>
      <dgm:spPr/>
      <dgm:t>
        <a:bodyPr/>
        <a:lstStyle/>
        <a:p>
          <a:endParaRPr lang="en-US"/>
        </a:p>
      </dgm:t>
    </dgm:pt>
    <dgm:pt modelId="{0DA95978-0A05-43DB-9127-5DA718A454A0}" type="pres">
      <dgm:prSet presAssocID="{CBF34BCE-CD50-495E-9EC9-A248F7057D25}" presName="sibTrans" presStyleCnt="0"/>
      <dgm:spPr/>
    </dgm:pt>
    <dgm:pt modelId="{71355139-A4B5-4239-9043-0710768E750F}" type="pres">
      <dgm:prSet presAssocID="{E0CBED26-0359-4919-9E67-44CC2A339A37}" presName="node" presStyleLbl="alignAccFollowNode1" presStyleIdx="2" presStyleCnt="7">
        <dgm:presLayoutVars>
          <dgm:bulletEnabled val="1"/>
        </dgm:presLayoutVars>
      </dgm:prSet>
      <dgm:spPr/>
      <dgm:t>
        <a:bodyPr/>
        <a:lstStyle/>
        <a:p>
          <a:endParaRPr lang="en-US"/>
        </a:p>
      </dgm:t>
    </dgm:pt>
    <dgm:pt modelId="{9A75B122-7766-4D8F-9063-E73BB5654D44}" type="pres">
      <dgm:prSet presAssocID="{1FB02376-289B-425D-BDE5-0B803D305F52}" presName="vSp" presStyleCnt="0"/>
      <dgm:spPr/>
    </dgm:pt>
    <dgm:pt modelId="{3DC16114-5F5C-4BE1-BE85-791F11EBD43E}" type="pres">
      <dgm:prSet presAssocID="{55C1F325-005B-4A26-B876-A8EAEAFABDC9}" presName="horFlow" presStyleCnt="0"/>
      <dgm:spPr/>
    </dgm:pt>
    <dgm:pt modelId="{7CB1A2E3-3ACA-43F0-A431-891B3E67F91A}" type="pres">
      <dgm:prSet presAssocID="{55C1F325-005B-4A26-B876-A8EAEAFABDC9}" presName="bigChev" presStyleLbl="node1" presStyleIdx="1" presStyleCnt="3"/>
      <dgm:spPr/>
      <dgm:t>
        <a:bodyPr/>
        <a:lstStyle/>
        <a:p>
          <a:endParaRPr lang="en-US"/>
        </a:p>
      </dgm:t>
    </dgm:pt>
    <dgm:pt modelId="{E6260B61-5210-4503-9857-E564694B0F9A}" type="pres">
      <dgm:prSet presAssocID="{94E0E126-5CD9-48D1-A8CB-0C85B19F58B3}" presName="parTrans" presStyleCnt="0"/>
      <dgm:spPr/>
    </dgm:pt>
    <dgm:pt modelId="{BCB511CB-FA64-4CA7-A16B-EB85CE93326D}" type="pres">
      <dgm:prSet presAssocID="{75942219-CAB3-4CC8-A06F-470E69CB01A3}" presName="node" presStyleLbl="alignAccFollowNode1" presStyleIdx="3" presStyleCnt="7">
        <dgm:presLayoutVars>
          <dgm:bulletEnabled val="1"/>
        </dgm:presLayoutVars>
      </dgm:prSet>
      <dgm:spPr/>
      <dgm:t>
        <a:bodyPr/>
        <a:lstStyle/>
        <a:p>
          <a:endParaRPr lang="en-US"/>
        </a:p>
      </dgm:t>
    </dgm:pt>
    <dgm:pt modelId="{D1200178-5FB3-443C-9B5E-14FE62728B5F}" type="pres">
      <dgm:prSet presAssocID="{74801737-5806-41B4-BD91-70F8AABC678E}" presName="sibTrans" presStyleCnt="0"/>
      <dgm:spPr/>
    </dgm:pt>
    <dgm:pt modelId="{3D09AE76-EBFA-4903-A0D1-58FBB815EE06}" type="pres">
      <dgm:prSet presAssocID="{A943589A-EC07-43E7-A472-87EBFAAA7276}" presName="node" presStyleLbl="alignAccFollowNode1" presStyleIdx="4" presStyleCnt="7">
        <dgm:presLayoutVars>
          <dgm:bulletEnabled val="1"/>
        </dgm:presLayoutVars>
      </dgm:prSet>
      <dgm:spPr/>
      <dgm:t>
        <a:bodyPr/>
        <a:lstStyle/>
        <a:p>
          <a:endParaRPr lang="en-US"/>
        </a:p>
      </dgm:t>
    </dgm:pt>
    <dgm:pt modelId="{8601D41A-DF77-4B43-9B3B-A7BBBCEC6AE0}" type="pres">
      <dgm:prSet presAssocID="{55C1F325-005B-4A26-B876-A8EAEAFABDC9}" presName="vSp" presStyleCnt="0"/>
      <dgm:spPr/>
    </dgm:pt>
    <dgm:pt modelId="{DDC5AB0E-1D42-49D0-A1B3-2BF8B3514FFD}" type="pres">
      <dgm:prSet presAssocID="{FCD9240D-38B3-4592-84EF-E62E346FC041}" presName="horFlow" presStyleCnt="0"/>
      <dgm:spPr/>
    </dgm:pt>
    <dgm:pt modelId="{3C8CC447-3872-4914-91A9-5FC8B16093D4}" type="pres">
      <dgm:prSet presAssocID="{FCD9240D-38B3-4592-84EF-E62E346FC041}" presName="bigChev" presStyleLbl="node1" presStyleIdx="2" presStyleCnt="3"/>
      <dgm:spPr/>
      <dgm:t>
        <a:bodyPr/>
        <a:lstStyle/>
        <a:p>
          <a:endParaRPr lang="en-US"/>
        </a:p>
      </dgm:t>
    </dgm:pt>
    <dgm:pt modelId="{A43E8E26-B416-4595-A415-34E1FC45FCD9}" type="pres">
      <dgm:prSet presAssocID="{6E277622-9298-4A3D-9E89-C2805799CD6D}" presName="parTrans" presStyleCnt="0"/>
      <dgm:spPr/>
    </dgm:pt>
    <dgm:pt modelId="{77947312-B748-47AE-BC99-12262575CED7}" type="pres">
      <dgm:prSet presAssocID="{91FBCFE7-077A-48E7-AE7C-9D566D90AA9D}" presName="node" presStyleLbl="alignAccFollowNode1" presStyleIdx="5" presStyleCnt="7">
        <dgm:presLayoutVars>
          <dgm:bulletEnabled val="1"/>
        </dgm:presLayoutVars>
      </dgm:prSet>
      <dgm:spPr/>
      <dgm:t>
        <a:bodyPr/>
        <a:lstStyle/>
        <a:p>
          <a:endParaRPr lang="en-US"/>
        </a:p>
      </dgm:t>
    </dgm:pt>
    <dgm:pt modelId="{2B2606C6-B3EA-4A45-BC0B-DFE090D7C864}" type="pres">
      <dgm:prSet presAssocID="{D0B08ADC-A081-4005-B9DD-B1B4B7A17BAD}" presName="sibTrans" presStyleCnt="0"/>
      <dgm:spPr/>
    </dgm:pt>
    <dgm:pt modelId="{CF214DCD-2BCB-41DE-B29B-789A9ED7BD18}" type="pres">
      <dgm:prSet presAssocID="{C937B67C-D938-4C84-98B5-8187AA3C879F}" presName="node" presStyleLbl="alignAccFollowNode1" presStyleIdx="6" presStyleCnt="7">
        <dgm:presLayoutVars>
          <dgm:bulletEnabled val="1"/>
        </dgm:presLayoutVars>
      </dgm:prSet>
      <dgm:spPr/>
      <dgm:t>
        <a:bodyPr/>
        <a:lstStyle/>
        <a:p>
          <a:endParaRPr lang="en-US"/>
        </a:p>
      </dgm:t>
    </dgm:pt>
  </dgm:ptLst>
  <dgm:cxnLst>
    <dgm:cxn modelId="{EE4DCE28-C854-49FD-B76A-D6808FA4B127}" type="presOf" srcId="{761C955E-CA36-46EA-98D6-0F201AAECF99}" destId="{B56E6C50-4B29-4C27-ABDB-2ECABDABA924}" srcOrd="0" destOrd="0" presId="urn:microsoft.com/office/officeart/2005/8/layout/lProcess3"/>
    <dgm:cxn modelId="{08FBA58C-D62B-42FD-9BD3-57B75933419B}" srcId="{28825642-184B-465F-AFEE-253DFE4372D4}" destId="{55C1F325-005B-4A26-B876-A8EAEAFABDC9}" srcOrd="1" destOrd="0" parTransId="{71462A5E-24B9-4558-82CF-CE5842B2E7DE}" sibTransId="{5C9E32A1-D3DF-4CC7-8584-A3CFA6026139}"/>
    <dgm:cxn modelId="{EA1A7AD0-B179-495C-80F8-13CA81009839}" srcId="{28825642-184B-465F-AFEE-253DFE4372D4}" destId="{FCD9240D-38B3-4592-84EF-E62E346FC041}" srcOrd="2" destOrd="0" parTransId="{F35B754D-0B28-4347-B2DC-E5F5D624A783}" sibTransId="{8115D727-9207-49A1-A68A-C32D645446AA}"/>
    <dgm:cxn modelId="{639110B6-2180-42CC-B936-52B8810E5D91}" type="presOf" srcId="{A943589A-EC07-43E7-A472-87EBFAAA7276}" destId="{3D09AE76-EBFA-4903-A0D1-58FBB815EE06}" srcOrd="0" destOrd="0" presId="urn:microsoft.com/office/officeart/2005/8/layout/lProcess3"/>
    <dgm:cxn modelId="{1ED7C1C6-E365-43D6-A225-DE7928263D87}" type="presOf" srcId="{AFBF4F1A-D41E-4B2A-8FC1-C963C4CBE79A}" destId="{5A6F902D-703C-4E7F-A62C-0EA119168CAE}" srcOrd="0" destOrd="0" presId="urn:microsoft.com/office/officeart/2005/8/layout/lProcess3"/>
    <dgm:cxn modelId="{31A49B67-94F4-42CB-AC73-EFEA89BFA775}" type="presOf" srcId="{1FB02376-289B-425D-BDE5-0B803D305F52}" destId="{140871B5-8332-433C-A477-BA49238BD33C}" srcOrd="0" destOrd="0" presId="urn:microsoft.com/office/officeart/2005/8/layout/lProcess3"/>
    <dgm:cxn modelId="{F3B0CF8C-8F56-4501-87A5-B09794E06389}" srcId="{FCD9240D-38B3-4592-84EF-E62E346FC041}" destId="{91FBCFE7-077A-48E7-AE7C-9D566D90AA9D}" srcOrd="0" destOrd="0" parTransId="{6E277622-9298-4A3D-9E89-C2805799CD6D}" sibTransId="{D0B08ADC-A081-4005-B9DD-B1B4B7A17BAD}"/>
    <dgm:cxn modelId="{C1A2B8A7-B391-4796-A615-894A15C1F497}" type="presOf" srcId="{75942219-CAB3-4CC8-A06F-470E69CB01A3}" destId="{BCB511CB-FA64-4CA7-A16B-EB85CE93326D}" srcOrd="0" destOrd="0" presId="urn:microsoft.com/office/officeart/2005/8/layout/lProcess3"/>
    <dgm:cxn modelId="{482D212C-9EE1-485E-A36A-0B895806E638}" type="presOf" srcId="{28825642-184B-465F-AFEE-253DFE4372D4}" destId="{B4653D37-FBB3-491C-ACBF-37EFE931E3E9}" srcOrd="0" destOrd="0" presId="urn:microsoft.com/office/officeart/2005/8/layout/lProcess3"/>
    <dgm:cxn modelId="{9BD8CFE9-AE32-4E5A-B924-C3611C26C60E}" srcId="{28825642-184B-465F-AFEE-253DFE4372D4}" destId="{1FB02376-289B-425D-BDE5-0B803D305F52}" srcOrd="0" destOrd="0" parTransId="{5381971D-BB4E-4536-A07B-D52E460BEB31}" sibTransId="{AA8D1E43-D5B7-4C20-95B6-A799793BCBB8}"/>
    <dgm:cxn modelId="{F2ED1357-6781-4F58-ADC5-CE9994B1294A}" type="presOf" srcId="{E0CBED26-0359-4919-9E67-44CC2A339A37}" destId="{71355139-A4B5-4239-9043-0710768E750F}" srcOrd="0" destOrd="0" presId="urn:microsoft.com/office/officeart/2005/8/layout/lProcess3"/>
    <dgm:cxn modelId="{5665155B-2754-408C-BE1F-95BB6DD25048}" type="presOf" srcId="{91FBCFE7-077A-48E7-AE7C-9D566D90AA9D}" destId="{77947312-B748-47AE-BC99-12262575CED7}" srcOrd="0" destOrd="0" presId="urn:microsoft.com/office/officeart/2005/8/layout/lProcess3"/>
    <dgm:cxn modelId="{CB9B5EA2-0E23-4CC7-A858-E42E86F5124B}" srcId="{55C1F325-005B-4A26-B876-A8EAEAFABDC9}" destId="{A943589A-EC07-43E7-A472-87EBFAAA7276}" srcOrd="1" destOrd="0" parTransId="{111DDAF1-6C06-48E3-8A47-A641666918DA}" sibTransId="{0EAF7634-4F4D-412E-92CC-08108EAAEE41}"/>
    <dgm:cxn modelId="{5D09572C-15CA-4FE8-AA5C-AC3A84866598}" srcId="{FCD9240D-38B3-4592-84EF-E62E346FC041}" destId="{C937B67C-D938-4C84-98B5-8187AA3C879F}" srcOrd="1" destOrd="0" parTransId="{CDBBC68B-CF0B-427F-8E57-C28A213E26F0}" sibTransId="{C6753CF9-4815-41F4-9BFA-A93F958A02BD}"/>
    <dgm:cxn modelId="{AE6CAF03-3D29-4855-9DBE-BBC13BE4F9AC}" srcId="{1FB02376-289B-425D-BDE5-0B803D305F52}" destId="{E0CBED26-0359-4919-9E67-44CC2A339A37}" srcOrd="2" destOrd="0" parTransId="{8FB0CC58-0D16-4F7C-AB3C-26DBC898A5B1}" sibTransId="{380B049B-68BC-4938-9796-23F7BF008D2D}"/>
    <dgm:cxn modelId="{5B1739CF-AD6F-433F-A357-233F0F88CB48}" srcId="{1FB02376-289B-425D-BDE5-0B803D305F52}" destId="{AFBF4F1A-D41E-4B2A-8FC1-C963C4CBE79A}" srcOrd="1" destOrd="0" parTransId="{1F34E8BC-0BAE-4DEF-BB29-5C6EE91E5834}" sibTransId="{CBF34BCE-CD50-495E-9EC9-A248F7057D25}"/>
    <dgm:cxn modelId="{5EBE73EC-4998-48B0-A03B-BF80B0819F6D}" type="presOf" srcId="{FCD9240D-38B3-4592-84EF-E62E346FC041}" destId="{3C8CC447-3872-4914-91A9-5FC8B16093D4}" srcOrd="0" destOrd="0" presId="urn:microsoft.com/office/officeart/2005/8/layout/lProcess3"/>
    <dgm:cxn modelId="{8283CF32-CE13-4EBC-A4E7-CC02C72DEEFA}" type="presOf" srcId="{55C1F325-005B-4A26-B876-A8EAEAFABDC9}" destId="{7CB1A2E3-3ACA-43F0-A431-891B3E67F91A}" srcOrd="0" destOrd="0" presId="urn:microsoft.com/office/officeart/2005/8/layout/lProcess3"/>
    <dgm:cxn modelId="{068651A5-F154-4E6F-B6D6-DC2FF0C71140}" srcId="{1FB02376-289B-425D-BDE5-0B803D305F52}" destId="{761C955E-CA36-46EA-98D6-0F201AAECF99}" srcOrd="0" destOrd="0" parTransId="{E4A832CB-AA60-4293-BDB7-75421A10C6B4}" sibTransId="{0369E9B3-2DE2-4ACE-8DA0-6E528B12F20E}"/>
    <dgm:cxn modelId="{D256D652-EE96-4A4B-AC5E-76E6C95E2BFB}" type="presOf" srcId="{C937B67C-D938-4C84-98B5-8187AA3C879F}" destId="{CF214DCD-2BCB-41DE-B29B-789A9ED7BD18}" srcOrd="0" destOrd="0" presId="urn:microsoft.com/office/officeart/2005/8/layout/lProcess3"/>
    <dgm:cxn modelId="{F7485CAE-E230-406A-B56D-6984D8C8C950}" srcId="{55C1F325-005B-4A26-B876-A8EAEAFABDC9}" destId="{75942219-CAB3-4CC8-A06F-470E69CB01A3}" srcOrd="0" destOrd="0" parTransId="{94E0E126-5CD9-48D1-A8CB-0C85B19F58B3}" sibTransId="{74801737-5806-41B4-BD91-70F8AABC678E}"/>
    <dgm:cxn modelId="{ED925014-0038-4F8B-A422-0B563DB15E3F}" type="presParOf" srcId="{B4653D37-FBB3-491C-ACBF-37EFE931E3E9}" destId="{2AF70E46-401E-4C83-8E02-06A3B57F4419}" srcOrd="0" destOrd="0" presId="urn:microsoft.com/office/officeart/2005/8/layout/lProcess3"/>
    <dgm:cxn modelId="{5C33C70A-4D82-42F6-826D-9D4BC776C238}" type="presParOf" srcId="{2AF70E46-401E-4C83-8E02-06A3B57F4419}" destId="{140871B5-8332-433C-A477-BA49238BD33C}" srcOrd="0" destOrd="0" presId="urn:microsoft.com/office/officeart/2005/8/layout/lProcess3"/>
    <dgm:cxn modelId="{75B135D9-7353-4AA8-8741-06CF009D81B5}" type="presParOf" srcId="{2AF70E46-401E-4C83-8E02-06A3B57F4419}" destId="{82C3298B-3536-4CD7-BB48-E0E830E25951}" srcOrd="1" destOrd="0" presId="urn:microsoft.com/office/officeart/2005/8/layout/lProcess3"/>
    <dgm:cxn modelId="{DAD9A2C7-9F10-4BC8-8721-2C4868E8CDD3}" type="presParOf" srcId="{2AF70E46-401E-4C83-8E02-06A3B57F4419}" destId="{B56E6C50-4B29-4C27-ABDB-2ECABDABA924}" srcOrd="2" destOrd="0" presId="urn:microsoft.com/office/officeart/2005/8/layout/lProcess3"/>
    <dgm:cxn modelId="{AFEE9D13-1BF1-495A-A1F1-38E8508E243E}" type="presParOf" srcId="{2AF70E46-401E-4C83-8E02-06A3B57F4419}" destId="{AB32C90D-F3D5-40A5-9273-84773C00DED2}" srcOrd="3" destOrd="0" presId="urn:microsoft.com/office/officeart/2005/8/layout/lProcess3"/>
    <dgm:cxn modelId="{363B2BA1-40D7-4F38-AA60-00AED5822279}" type="presParOf" srcId="{2AF70E46-401E-4C83-8E02-06A3B57F4419}" destId="{5A6F902D-703C-4E7F-A62C-0EA119168CAE}" srcOrd="4" destOrd="0" presId="urn:microsoft.com/office/officeart/2005/8/layout/lProcess3"/>
    <dgm:cxn modelId="{E452ABCD-5915-419A-8ABD-55496F779810}" type="presParOf" srcId="{2AF70E46-401E-4C83-8E02-06A3B57F4419}" destId="{0DA95978-0A05-43DB-9127-5DA718A454A0}" srcOrd="5" destOrd="0" presId="urn:microsoft.com/office/officeart/2005/8/layout/lProcess3"/>
    <dgm:cxn modelId="{3BA657F1-20B4-4CD6-8181-77A7C0A4B57E}" type="presParOf" srcId="{2AF70E46-401E-4C83-8E02-06A3B57F4419}" destId="{71355139-A4B5-4239-9043-0710768E750F}" srcOrd="6" destOrd="0" presId="urn:microsoft.com/office/officeart/2005/8/layout/lProcess3"/>
    <dgm:cxn modelId="{7FF4660E-51B3-415C-A26F-E2A61CBE9560}" type="presParOf" srcId="{B4653D37-FBB3-491C-ACBF-37EFE931E3E9}" destId="{9A75B122-7766-4D8F-9063-E73BB5654D44}" srcOrd="1" destOrd="0" presId="urn:microsoft.com/office/officeart/2005/8/layout/lProcess3"/>
    <dgm:cxn modelId="{602B523B-6849-4B03-9FA8-61A3C4C95876}" type="presParOf" srcId="{B4653D37-FBB3-491C-ACBF-37EFE931E3E9}" destId="{3DC16114-5F5C-4BE1-BE85-791F11EBD43E}" srcOrd="2" destOrd="0" presId="urn:microsoft.com/office/officeart/2005/8/layout/lProcess3"/>
    <dgm:cxn modelId="{B3D9E8AB-256F-4997-8BD9-28D793CB0522}" type="presParOf" srcId="{3DC16114-5F5C-4BE1-BE85-791F11EBD43E}" destId="{7CB1A2E3-3ACA-43F0-A431-891B3E67F91A}" srcOrd="0" destOrd="0" presId="urn:microsoft.com/office/officeart/2005/8/layout/lProcess3"/>
    <dgm:cxn modelId="{3F74D42B-D394-4299-AA4F-0A6342029DB3}" type="presParOf" srcId="{3DC16114-5F5C-4BE1-BE85-791F11EBD43E}" destId="{E6260B61-5210-4503-9857-E564694B0F9A}" srcOrd="1" destOrd="0" presId="urn:microsoft.com/office/officeart/2005/8/layout/lProcess3"/>
    <dgm:cxn modelId="{FFCC03DC-0FAB-4851-84E6-49505DF3DB0D}" type="presParOf" srcId="{3DC16114-5F5C-4BE1-BE85-791F11EBD43E}" destId="{BCB511CB-FA64-4CA7-A16B-EB85CE93326D}" srcOrd="2" destOrd="0" presId="urn:microsoft.com/office/officeart/2005/8/layout/lProcess3"/>
    <dgm:cxn modelId="{3BF63E86-3BC6-49C7-A237-9AFF318F1434}" type="presParOf" srcId="{3DC16114-5F5C-4BE1-BE85-791F11EBD43E}" destId="{D1200178-5FB3-443C-9B5E-14FE62728B5F}" srcOrd="3" destOrd="0" presId="urn:microsoft.com/office/officeart/2005/8/layout/lProcess3"/>
    <dgm:cxn modelId="{60AC9D27-AB6A-4BAB-B3D5-6C2E2A69E675}" type="presParOf" srcId="{3DC16114-5F5C-4BE1-BE85-791F11EBD43E}" destId="{3D09AE76-EBFA-4903-A0D1-58FBB815EE06}" srcOrd="4" destOrd="0" presId="urn:microsoft.com/office/officeart/2005/8/layout/lProcess3"/>
    <dgm:cxn modelId="{C71B8962-E24F-48FC-B1B1-088C93376A91}" type="presParOf" srcId="{B4653D37-FBB3-491C-ACBF-37EFE931E3E9}" destId="{8601D41A-DF77-4B43-9B3B-A7BBBCEC6AE0}" srcOrd="3" destOrd="0" presId="urn:microsoft.com/office/officeart/2005/8/layout/lProcess3"/>
    <dgm:cxn modelId="{647206FD-89AE-474B-B3D2-0D0296347A26}" type="presParOf" srcId="{B4653D37-FBB3-491C-ACBF-37EFE931E3E9}" destId="{DDC5AB0E-1D42-49D0-A1B3-2BF8B3514FFD}" srcOrd="4" destOrd="0" presId="urn:microsoft.com/office/officeart/2005/8/layout/lProcess3"/>
    <dgm:cxn modelId="{D80C891F-F00A-4B34-9DEE-DD4759B6B2C8}" type="presParOf" srcId="{DDC5AB0E-1D42-49D0-A1B3-2BF8B3514FFD}" destId="{3C8CC447-3872-4914-91A9-5FC8B16093D4}" srcOrd="0" destOrd="0" presId="urn:microsoft.com/office/officeart/2005/8/layout/lProcess3"/>
    <dgm:cxn modelId="{B5FC415A-ED6A-4FCC-BE95-5813F4D7FB14}" type="presParOf" srcId="{DDC5AB0E-1D42-49D0-A1B3-2BF8B3514FFD}" destId="{A43E8E26-B416-4595-A415-34E1FC45FCD9}" srcOrd="1" destOrd="0" presId="urn:microsoft.com/office/officeart/2005/8/layout/lProcess3"/>
    <dgm:cxn modelId="{1AD4A89E-E777-42B2-86AC-E78B3DD87837}" type="presParOf" srcId="{DDC5AB0E-1D42-49D0-A1B3-2BF8B3514FFD}" destId="{77947312-B748-47AE-BC99-12262575CED7}" srcOrd="2" destOrd="0" presId="urn:microsoft.com/office/officeart/2005/8/layout/lProcess3"/>
    <dgm:cxn modelId="{0D2B150D-9E3F-41E4-B013-3D5334FAFFA6}" type="presParOf" srcId="{DDC5AB0E-1D42-49D0-A1B3-2BF8B3514FFD}" destId="{2B2606C6-B3EA-4A45-BC0B-DFE090D7C864}" srcOrd="3" destOrd="0" presId="urn:microsoft.com/office/officeart/2005/8/layout/lProcess3"/>
    <dgm:cxn modelId="{8F77F4E0-0C7F-4B0F-807B-6DDF3D2387AD}" type="presParOf" srcId="{DDC5AB0E-1D42-49D0-A1B3-2BF8B3514FFD}" destId="{CF214DCD-2BCB-41DE-B29B-789A9ED7BD18}" srcOrd="4" destOrd="0" presId="urn:microsoft.com/office/officeart/2005/8/layout/l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0871B5-8332-433C-A477-BA49238BD33C}">
      <dsp:nvSpPr>
        <dsp:cNvPr id="0" name=""/>
        <dsp:cNvSpPr/>
      </dsp:nvSpPr>
      <dsp:spPr>
        <a:xfrm>
          <a:off x="521658" y="483"/>
          <a:ext cx="1298785" cy="51951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US" sz="1700" kern="1200"/>
            <a:t>Afsnit A</a:t>
          </a:r>
        </a:p>
      </dsp:txBody>
      <dsp:txXfrm>
        <a:off x="781415" y="483"/>
        <a:ext cx="779271" cy="519514"/>
      </dsp:txXfrm>
    </dsp:sp>
    <dsp:sp modelId="{B56E6C50-4B29-4C27-ABDB-2ECABDABA924}">
      <dsp:nvSpPr>
        <dsp:cNvPr id="0" name=""/>
        <dsp:cNvSpPr/>
      </dsp:nvSpPr>
      <dsp:spPr>
        <a:xfrm>
          <a:off x="1651602" y="44642"/>
          <a:ext cx="1077992" cy="43119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Sengeafsnit</a:t>
          </a:r>
        </a:p>
      </dsp:txBody>
      <dsp:txXfrm>
        <a:off x="1867200" y="44642"/>
        <a:ext cx="646796" cy="431196"/>
      </dsp:txXfrm>
    </dsp:sp>
    <dsp:sp modelId="{5A6F902D-703C-4E7F-A62C-0EA119168CAE}">
      <dsp:nvSpPr>
        <dsp:cNvPr id="0" name=""/>
        <dsp:cNvSpPr/>
      </dsp:nvSpPr>
      <dsp:spPr>
        <a:xfrm>
          <a:off x="2578675" y="44642"/>
          <a:ext cx="1077992" cy="43119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Ambulatorium</a:t>
          </a:r>
        </a:p>
      </dsp:txBody>
      <dsp:txXfrm>
        <a:off x="2794273" y="44642"/>
        <a:ext cx="646796" cy="431196"/>
      </dsp:txXfrm>
    </dsp:sp>
    <dsp:sp modelId="{71355139-A4B5-4239-9043-0710768E750F}">
      <dsp:nvSpPr>
        <dsp:cNvPr id="0" name=""/>
        <dsp:cNvSpPr/>
      </dsp:nvSpPr>
      <dsp:spPr>
        <a:xfrm>
          <a:off x="3505749" y="44642"/>
          <a:ext cx="1077992" cy="43119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Udefunktion</a:t>
          </a:r>
        </a:p>
      </dsp:txBody>
      <dsp:txXfrm>
        <a:off x="3721347" y="44642"/>
        <a:ext cx="646796" cy="431196"/>
      </dsp:txXfrm>
    </dsp:sp>
    <dsp:sp modelId="{7CB1A2E3-3ACA-43F0-A431-891B3E67F91A}">
      <dsp:nvSpPr>
        <dsp:cNvPr id="0" name=""/>
        <dsp:cNvSpPr/>
      </dsp:nvSpPr>
      <dsp:spPr>
        <a:xfrm>
          <a:off x="521658" y="592730"/>
          <a:ext cx="1298785" cy="51951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US" sz="1700" kern="1200"/>
            <a:t>Afsnit B</a:t>
          </a:r>
        </a:p>
      </dsp:txBody>
      <dsp:txXfrm>
        <a:off x="781415" y="592730"/>
        <a:ext cx="779271" cy="519514"/>
      </dsp:txXfrm>
    </dsp:sp>
    <dsp:sp modelId="{BCB511CB-FA64-4CA7-A16B-EB85CE93326D}">
      <dsp:nvSpPr>
        <dsp:cNvPr id="0" name=""/>
        <dsp:cNvSpPr/>
      </dsp:nvSpPr>
      <dsp:spPr>
        <a:xfrm>
          <a:off x="1651602" y="636889"/>
          <a:ext cx="1077992" cy="43119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Sengeafsnit</a:t>
          </a:r>
        </a:p>
      </dsp:txBody>
      <dsp:txXfrm>
        <a:off x="1867200" y="636889"/>
        <a:ext cx="646796" cy="431196"/>
      </dsp:txXfrm>
    </dsp:sp>
    <dsp:sp modelId="{3D09AE76-EBFA-4903-A0D1-58FBB815EE06}">
      <dsp:nvSpPr>
        <dsp:cNvPr id="0" name=""/>
        <dsp:cNvSpPr/>
      </dsp:nvSpPr>
      <dsp:spPr>
        <a:xfrm>
          <a:off x="2578675" y="636889"/>
          <a:ext cx="1077992" cy="43119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Ambulatorium</a:t>
          </a:r>
        </a:p>
      </dsp:txBody>
      <dsp:txXfrm>
        <a:off x="2794273" y="636889"/>
        <a:ext cx="646796" cy="431196"/>
      </dsp:txXfrm>
    </dsp:sp>
    <dsp:sp modelId="{3C8CC447-3872-4914-91A9-5FC8B16093D4}">
      <dsp:nvSpPr>
        <dsp:cNvPr id="0" name=""/>
        <dsp:cNvSpPr/>
      </dsp:nvSpPr>
      <dsp:spPr>
        <a:xfrm>
          <a:off x="521658" y="1184976"/>
          <a:ext cx="1298785" cy="51951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US" sz="1700" kern="1200"/>
            <a:t>Afsnit C</a:t>
          </a:r>
        </a:p>
      </dsp:txBody>
      <dsp:txXfrm>
        <a:off x="781415" y="1184976"/>
        <a:ext cx="779271" cy="519514"/>
      </dsp:txXfrm>
    </dsp:sp>
    <dsp:sp modelId="{77947312-B748-47AE-BC99-12262575CED7}">
      <dsp:nvSpPr>
        <dsp:cNvPr id="0" name=""/>
        <dsp:cNvSpPr/>
      </dsp:nvSpPr>
      <dsp:spPr>
        <a:xfrm>
          <a:off x="1651602" y="1229135"/>
          <a:ext cx="1077992" cy="43119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Ambulatorium</a:t>
          </a:r>
        </a:p>
      </dsp:txBody>
      <dsp:txXfrm>
        <a:off x="1867200" y="1229135"/>
        <a:ext cx="646796" cy="431196"/>
      </dsp:txXfrm>
    </dsp:sp>
    <dsp:sp modelId="{CF214DCD-2BCB-41DE-B29B-789A9ED7BD18}">
      <dsp:nvSpPr>
        <dsp:cNvPr id="0" name=""/>
        <dsp:cNvSpPr/>
      </dsp:nvSpPr>
      <dsp:spPr>
        <a:xfrm>
          <a:off x="2578675" y="1229135"/>
          <a:ext cx="1077992" cy="43119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Udefunktion</a:t>
          </a:r>
        </a:p>
      </dsp:txBody>
      <dsp:txXfrm>
        <a:off x="2794273" y="1229135"/>
        <a:ext cx="646796" cy="43119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3549</Words>
  <Characters>21650</Characters>
  <Application>Microsoft Office Word</Application>
  <DocSecurity>4</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Horsted Bundgaard</dc:creator>
  <cp:lastModifiedBy>Sanne Steenfeldt Christensen</cp:lastModifiedBy>
  <cp:revision>2</cp:revision>
  <cp:lastPrinted>2017-02-03T09:36:00Z</cp:lastPrinted>
  <dcterms:created xsi:type="dcterms:W3CDTF">2017-03-01T09:13:00Z</dcterms:created>
  <dcterms:modified xsi:type="dcterms:W3CDTF">2017-03-01T09:13:00Z</dcterms:modified>
</cp:coreProperties>
</file>